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EF" w:rsidRDefault="005564EF" w:rsidP="005564EF">
      <w:pPr>
        <w:widowControl/>
        <w:spacing w:line="480" w:lineRule="exact"/>
        <w:jc w:val="center"/>
        <w:rPr>
          <w:rFonts w:ascii="仿宋_GB2312" w:eastAsia="仿宋_GB2312" w:hAnsi="仿宋" w:cs="宋体"/>
          <w:b/>
          <w:bCs/>
          <w:kern w:val="0"/>
          <w:sz w:val="44"/>
          <w:szCs w:val="44"/>
        </w:rPr>
      </w:pPr>
      <w:r>
        <w:rPr>
          <w:rFonts w:ascii="仿宋_GB2312" w:eastAsia="仿宋_GB2312" w:hAnsi="仿宋" w:cs="宋体" w:hint="eastAsia"/>
          <w:b/>
          <w:bCs/>
          <w:kern w:val="0"/>
          <w:sz w:val="44"/>
          <w:szCs w:val="44"/>
        </w:rPr>
        <w:t>杭州市申请建筑施工许可承诺书</w:t>
      </w:r>
    </w:p>
    <w:p w:rsidR="005564EF" w:rsidRDefault="005564EF" w:rsidP="005564EF">
      <w:pPr>
        <w:widowControl/>
        <w:spacing w:line="400" w:lineRule="exact"/>
        <w:jc w:val="center"/>
        <w:rPr>
          <w:rFonts w:ascii="仿宋_GB2312" w:eastAsia="仿宋_GB2312" w:hAnsi="仿宋" w:cs="宋体"/>
          <w:b/>
          <w:bCs/>
          <w:kern w:val="0"/>
          <w:sz w:val="44"/>
          <w:szCs w:val="44"/>
        </w:rPr>
      </w:pPr>
    </w:p>
    <w:p w:rsidR="005564EF" w:rsidRDefault="005564EF" w:rsidP="005564EF">
      <w:pPr>
        <w:widowControl/>
        <w:spacing w:line="400" w:lineRule="exact"/>
        <w:ind w:firstLineChars="200" w:firstLine="600"/>
        <w:rPr>
          <w:rFonts w:ascii="仿宋_GB2312" w:eastAsia="仿宋_GB2312" w:cs="宋体"/>
          <w:kern w:val="0"/>
          <w:sz w:val="30"/>
          <w:szCs w:val="30"/>
        </w:rPr>
      </w:pPr>
      <w:r>
        <w:rPr>
          <w:rFonts w:ascii="仿宋_GB2312" w:eastAsia="仿宋_GB2312" w:cs="宋体" w:hint="eastAsia"/>
          <w:kern w:val="0"/>
          <w:sz w:val="30"/>
          <w:szCs w:val="30"/>
        </w:rPr>
        <w:t>申请人已经知晓并全面理解申请建筑施工许可事项的有关要求，现就项目申请建筑工程施工许可事项做出以下承诺：</w:t>
      </w:r>
    </w:p>
    <w:p w:rsidR="005564EF" w:rsidRDefault="005564EF" w:rsidP="005564EF">
      <w:pPr>
        <w:widowControl/>
        <w:spacing w:line="400" w:lineRule="exact"/>
        <w:ind w:firstLineChars="200" w:firstLine="600"/>
        <w:rPr>
          <w:rFonts w:ascii="仿宋_GB2312" w:eastAsia="仿宋_GB2312" w:cs="宋体"/>
          <w:kern w:val="0"/>
          <w:sz w:val="30"/>
          <w:szCs w:val="30"/>
        </w:rPr>
      </w:pPr>
      <w:r>
        <w:rPr>
          <w:rFonts w:ascii="仿宋_GB2312" w:eastAsia="仿宋_GB2312" w:cs="宋体" w:hint="eastAsia"/>
          <w:kern w:val="0"/>
          <w:sz w:val="30"/>
          <w:szCs w:val="30"/>
        </w:rPr>
        <w:t>（一）施工场地已经基本具备施工条件。如需要征收房屋的，确保其进度符合施工要求。</w:t>
      </w:r>
    </w:p>
    <w:p w:rsidR="005564EF" w:rsidRDefault="005564EF" w:rsidP="005564EF">
      <w:pPr>
        <w:widowControl/>
        <w:spacing w:line="400" w:lineRule="exact"/>
        <w:ind w:firstLineChars="200" w:firstLine="600"/>
        <w:rPr>
          <w:rFonts w:ascii="仿宋_GB2312" w:eastAsia="仿宋_GB2312" w:hAnsi="宋体" w:cs="Helvetica"/>
          <w:sz w:val="30"/>
          <w:szCs w:val="30"/>
          <w:shd w:val="clear" w:color="auto" w:fill="FFFFFF"/>
        </w:rPr>
      </w:pPr>
      <w:r>
        <w:rPr>
          <w:rFonts w:ascii="仿宋_GB2312" w:eastAsia="仿宋_GB2312" w:hint="eastAsia"/>
          <w:kern w:val="0"/>
          <w:sz w:val="30"/>
          <w:szCs w:val="30"/>
        </w:rPr>
        <w:t>（二）</w:t>
      </w:r>
      <w:r>
        <w:rPr>
          <w:rFonts w:ascii="仿宋_GB2312" w:eastAsia="仿宋_GB2312" w:hAnsi="宋体" w:cs="Helvetica" w:hint="eastAsia"/>
          <w:sz w:val="30"/>
          <w:szCs w:val="30"/>
          <w:shd w:val="clear" w:color="auto" w:fill="FFFFFF"/>
        </w:rPr>
        <w:t>在</w:t>
      </w:r>
      <w:r>
        <w:rPr>
          <w:rFonts w:ascii="仿宋_GB2312" w:eastAsia="仿宋_GB2312" w:hint="eastAsia"/>
          <w:kern w:val="0"/>
          <w:sz w:val="30"/>
          <w:szCs w:val="30"/>
        </w:rPr>
        <w:t>工程项目开工前提交工程监督部门以下材料：</w:t>
      </w:r>
    </w:p>
    <w:p w:rsidR="005564EF" w:rsidRDefault="005564EF" w:rsidP="005564EF">
      <w:pPr>
        <w:widowControl/>
        <w:spacing w:line="400" w:lineRule="exact"/>
        <w:ind w:firstLineChars="200" w:firstLine="600"/>
        <w:rPr>
          <w:rFonts w:ascii="仿宋_GB2312" w:eastAsia="仿宋_GB2312"/>
          <w:kern w:val="0"/>
          <w:sz w:val="30"/>
          <w:szCs w:val="30"/>
        </w:rPr>
      </w:pPr>
      <w:r>
        <w:rPr>
          <w:rFonts w:ascii="仿宋_GB2312" w:eastAsia="仿宋_GB2312"/>
          <w:kern w:val="0"/>
          <w:sz w:val="30"/>
          <w:szCs w:val="30"/>
        </w:rPr>
        <w:fldChar w:fldCharType="begin"/>
      </w:r>
      <w:r>
        <w:rPr>
          <w:rFonts w:ascii="仿宋_GB2312" w:eastAsia="仿宋_GB2312" w:hint="eastAsia"/>
          <w:kern w:val="0"/>
          <w:sz w:val="30"/>
          <w:szCs w:val="30"/>
        </w:rPr>
        <w:instrText>= 1 \* GB3</w:instrText>
      </w:r>
      <w:r>
        <w:rPr>
          <w:rFonts w:ascii="仿宋_GB2312" w:eastAsia="仿宋_GB2312"/>
          <w:kern w:val="0"/>
          <w:sz w:val="30"/>
          <w:szCs w:val="30"/>
        </w:rPr>
        <w:fldChar w:fldCharType="separate"/>
      </w:r>
      <w:r>
        <w:rPr>
          <w:rFonts w:ascii="仿宋_GB2312" w:eastAsia="仿宋_GB2312" w:hint="eastAsia"/>
          <w:kern w:val="0"/>
          <w:sz w:val="30"/>
          <w:szCs w:val="30"/>
        </w:rPr>
        <w:t>①</w:t>
      </w:r>
      <w:r>
        <w:rPr>
          <w:rFonts w:ascii="仿宋_GB2312" w:eastAsia="仿宋_GB2312"/>
          <w:kern w:val="0"/>
          <w:sz w:val="30"/>
          <w:szCs w:val="30"/>
        </w:rPr>
        <w:fldChar w:fldCharType="end"/>
      </w:r>
      <w:r>
        <w:rPr>
          <w:rFonts w:ascii="仿宋_GB2312" w:eastAsia="仿宋_GB2312" w:hint="eastAsia"/>
          <w:kern w:val="0"/>
          <w:sz w:val="30"/>
          <w:szCs w:val="30"/>
        </w:rPr>
        <w:t>建设工程开工安全生产措施备案表（包含拟进入施工现场使用的施工起重机械设备的型号、数量计划方案）。</w:t>
      </w:r>
    </w:p>
    <w:p w:rsidR="005564EF" w:rsidRDefault="005564EF" w:rsidP="005564EF">
      <w:pPr>
        <w:widowControl/>
        <w:spacing w:line="400" w:lineRule="exact"/>
        <w:ind w:firstLineChars="200" w:firstLine="600"/>
        <w:rPr>
          <w:rFonts w:ascii="仿宋_GB2312" w:eastAsia="仿宋_GB2312"/>
          <w:kern w:val="0"/>
          <w:sz w:val="30"/>
          <w:szCs w:val="30"/>
        </w:rPr>
      </w:pPr>
      <w:r>
        <w:rPr>
          <w:rFonts w:ascii="仿宋_GB2312" w:eastAsia="仿宋_GB2312"/>
          <w:kern w:val="0"/>
          <w:sz w:val="30"/>
          <w:szCs w:val="30"/>
        </w:rPr>
        <w:fldChar w:fldCharType="begin"/>
      </w:r>
      <w:r>
        <w:rPr>
          <w:rFonts w:ascii="仿宋_GB2312" w:eastAsia="仿宋_GB2312" w:hint="eastAsia"/>
          <w:kern w:val="0"/>
          <w:sz w:val="30"/>
          <w:szCs w:val="30"/>
        </w:rPr>
        <w:instrText>= 2 \* GB3</w:instrText>
      </w:r>
      <w:r>
        <w:rPr>
          <w:rFonts w:ascii="仿宋_GB2312" w:eastAsia="仿宋_GB2312"/>
          <w:kern w:val="0"/>
          <w:sz w:val="30"/>
          <w:szCs w:val="30"/>
        </w:rPr>
        <w:fldChar w:fldCharType="separate"/>
      </w:r>
      <w:r>
        <w:rPr>
          <w:rFonts w:ascii="仿宋_GB2312" w:eastAsia="仿宋_GB2312" w:hint="eastAsia"/>
          <w:kern w:val="0"/>
          <w:sz w:val="30"/>
          <w:szCs w:val="30"/>
        </w:rPr>
        <w:t>②</w:t>
      </w:r>
      <w:r>
        <w:rPr>
          <w:rFonts w:ascii="仿宋_GB2312" w:eastAsia="仿宋_GB2312"/>
          <w:kern w:val="0"/>
          <w:sz w:val="30"/>
          <w:szCs w:val="30"/>
        </w:rPr>
        <w:fldChar w:fldCharType="end"/>
      </w:r>
      <w:r>
        <w:rPr>
          <w:rFonts w:ascii="仿宋_GB2312" w:eastAsia="仿宋_GB2312" w:hint="eastAsia"/>
          <w:kern w:val="0"/>
          <w:sz w:val="30"/>
          <w:szCs w:val="30"/>
        </w:rPr>
        <w:t>建设工程开工前施工现场临时宿舍备案表（附施工现场总平面布置图、临时设施规划方案和已搭建情况）。</w:t>
      </w:r>
    </w:p>
    <w:p w:rsidR="005564EF" w:rsidRDefault="005564EF" w:rsidP="005564EF">
      <w:pPr>
        <w:widowControl/>
        <w:spacing w:line="400" w:lineRule="exact"/>
        <w:ind w:firstLineChars="200" w:firstLine="600"/>
        <w:rPr>
          <w:rFonts w:ascii="仿宋_GB2312" w:eastAsia="仿宋_GB2312"/>
          <w:kern w:val="0"/>
          <w:sz w:val="30"/>
          <w:szCs w:val="30"/>
        </w:rPr>
      </w:pPr>
      <w:r>
        <w:rPr>
          <w:rFonts w:ascii="仿宋_GB2312" w:eastAsia="仿宋_GB2312"/>
          <w:kern w:val="0"/>
          <w:sz w:val="30"/>
          <w:szCs w:val="30"/>
        </w:rPr>
        <w:fldChar w:fldCharType="begin"/>
      </w:r>
      <w:r>
        <w:rPr>
          <w:rFonts w:ascii="仿宋_GB2312" w:eastAsia="仿宋_GB2312" w:hint="eastAsia"/>
          <w:kern w:val="0"/>
          <w:sz w:val="30"/>
          <w:szCs w:val="30"/>
        </w:rPr>
        <w:instrText>= 3 \* GB3</w:instrText>
      </w:r>
      <w:r>
        <w:rPr>
          <w:rFonts w:ascii="仿宋_GB2312" w:eastAsia="仿宋_GB2312"/>
          <w:kern w:val="0"/>
          <w:sz w:val="30"/>
          <w:szCs w:val="30"/>
        </w:rPr>
        <w:fldChar w:fldCharType="separate"/>
      </w:r>
      <w:r>
        <w:rPr>
          <w:rFonts w:ascii="仿宋_GB2312" w:eastAsia="仿宋_GB2312" w:hint="eastAsia"/>
          <w:kern w:val="0"/>
          <w:sz w:val="30"/>
          <w:szCs w:val="30"/>
        </w:rPr>
        <w:t>③</w:t>
      </w:r>
      <w:r>
        <w:rPr>
          <w:rFonts w:ascii="仿宋_GB2312" w:eastAsia="仿宋_GB2312"/>
          <w:kern w:val="0"/>
          <w:sz w:val="30"/>
          <w:szCs w:val="30"/>
        </w:rPr>
        <w:fldChar w:fldCharType="end"/>
      </w:r>
      <w:r>
        <w:rPr>
          <w:rFonts w:ascii="仿宋_GB2312" w:eastAsia="仿宋_GB2312" w:hint="eastAsia"/>
          <w:kern w:val="0"/>
          <w:sz w:val="30"/>
          <w:szCs w:val="30"/>
        </w:rPr>
        <w:t>杭州市建设工程临时用房检查验收表和杭州市建设工程围挡检查验收表。</w:t>
      </w:r>
    </w:p>
    <w:p w:rsidR="005564EF" w:rsidRDefault="005564EF" w:rsidP="005564EF">
      <w:pPr>
        <w:widowControl/>
        <w:spacing w:line="400" w:lineRule="exact"/>
        <w:ind w:firstLineChars="200" w:firstLine="600"/>
        <w:rPr>
          <w:rFonts w:ascii="仿宋_GB2312" w:eastAsia="仿宋_GB2312"/>
          <w:kern w:val="0"/>
          <w:sz w:val="30"/>
          <w:szCs w:val="30"/>
        </w:rPr>
      </w:pPr>
      <w:r>
        <w:rPr>
          <w:rFonts w:ascii="仿宋_GB2312" w:eastAsia="仿宋_GB2312"/>
          <w:kern w:val="0"/>
          <w:sz w:val="30"/>
          <w:szCs w:val="30"/>
        </w:rPr>
        <w:fldChar w:fldCharType="begin"/>
      </w:r>
      <w:r>
        <w:rPr>
          <w:rFonts w:ascii="仿宋_GB2312" w:eastAsia="仿宋_GB2312" w:hint="eastAsia"/>
          <w:kern w:val="0"/>
          <w:sz w:val="30"/>
          <w:szCs w:val="30"/>
        </w:rPr>
        <w:instrText>= 4 \* GB3</w:instrText>
      </w:r>
      <w:r>
        <w:rPr>
          <w:rFonts w:ascii="仿宋_GB2312" w:eastAsia="仿宋_GB2312"/>
          <w:kern w:val="0"/>
          <w:sz w:val="30"/>
          <w:szCs w:val="30"/>
        </w:rPr>
        <w:fldChar w:fldCharType="separate"/>
      </w:r>
      <w:r>
        <w:rPr>
          <w:rFonts w:ascii="仿宋_GB2312" w:eastAsia="仿宋_GB2312" w:hint="eastAsia"/>
          <w:kern w:val="0"/>
          <w:sz w:val="30"/>
          <w:szCs w:val="30"/>
        </w:rPr>
        <w:t>④</w:t>
      </w:r>
      <w:r>
        <w:rPr>
          <w:rFonts w:ascii="仿宋_GB2312" w:eastAsia="仿宋_GB2312"/>
          <w:kern w:val="0"/>
          <w:sz w:val="30"/>
          <w:szCs w:val="30"/>
        </w:rPr>
        <w:fldChar w:fldCharType="end"/>
      </w:r>
      <w:r>
        <w:rPr>
          <w:rFonts w:ascii="仿宋_GB2312" w:eastAsia="仿宋_GB2312" w:hint="eastAsia"/>
          <w:kern w:val="0"/>
          <w:sz w:val="30"/>
          <w:szCs w:val="30"/>
        </w:rPr>
        <w:t>施工组织设计、监理规划、施工现场安全防护设施设置计划。</w:t>
      </w:r>
    </w:p>
    <w:p w:rsidR="005564EF" w:rsidRDefault="005564EF" w:rsidP="005564EF">
      <w:pPr>
        <w:widowControl/>
        <w:spacing w:line="400" w:lineRule="exact"/>
        <w:ind w:firstLineChars="200" w:firstLine="600"/>
        <w:rPr>
          <w:rFonts w:ascii="仿宋_GB2312" w:eastAsia="仿宋_GB2312"/>
          <w:kern w:val="0"/>
          <w:sz w:val="30"/>
          <w:szCs w:val="30"/>
        </w:rPr>
      </w:pPr>
      <w:r>
        <w:rPr>
          <w:rFonts w:ascii="仿宋_GB2312" w:eastAsia="仿宋_GB2312"/>
          <w:kern w:val="0"/>
          <w:sz w:val="30"/>
          <w:szCs w:val="30"/>
        </w:rPr>
        <w:fldChar w:fldCharType="begin"/>
      </w:r>
      <w:r>
        <w:rPr>
          <w:rFonts w:ascii="仿宋_GB2312" w:eastAsia="仿宋_GB2312" w:hint="eastAsia"/>
          <w:kern w:val="0"/>
          <w:sz w:val="30"/>
          <w:szCs w:val="30"/>
        </w:rPr>
        <w:instrText>= 5 \* GB3</w:instrText>
      </w:r>
      <w:r>
        <w:rPr>
          <w:rFonts w:ascii="仿宋_GB2312" w:eastAsia="仿宋_GB2312"/>
          <w:kern w:val="0"/>
          <w:sz w:val="30"/>
          <w:szCs w:val="30"/>
        </w:rPr>
        <w:fldChar w:fldCharType="separate"/>
      </w:r>
      <w:r>
        <w:rPr>
          <w:rFonts w:ascii="仿宋_GB2312" w:eastAsia="仿宋_GB2312" w:hint="eastAsia"/>
          <w:kern w:val="0"/>
          <w:sz w:val="30"/>
          <w:szCs w:val="30"/>
        </w:rPr>
        <w:t>⑤</w:t>
      </w:r>
      <w:r>
        <w:rPr>
          <w:rFonts w:ascii="仿宋_GB2312" w:eastAsia="仿宋_GB2312"/>
          <w:kern w:val="0"/>
          <w:sz w:val="30"/>
          <w:szCs w:val="30"/>
        </w:rPr>
        <w:fldChar w:fldCharType="end"/>
      </w:r>
      <w:r>
        <w:rPr>
          <w:rFonts w:ascii="仿宋_GB2312" w:eastAsia="仿宋_GB2312" w:hint="eastAsia"/>
          <w:kern w:val="0"/>
          <w:sz w:val="30"/>
          <w:szCs w:val="30"/>
        </w:rPr>
        <w:t>安全防护、文明施工措施费用使用计划。</w:t>
      </w:r>
    </w:p>
    <w:p w:rsidR="005564EF" w:rsidRDefault="005564EF" w:rsidP="005564EF">
      <w:pPr>
        <w:widowControl/>
        <w:spacing w:line="400" w:lineRule="exact"/>
        <w:ind w:firstLineChars="200" w:firstLine="600"/>
        <w:rPr>
          <w:rFonts w:ascii="仿宋_GB2312" w:eastAsia="仿宋_GB2312"/>
          <w:kern w:val="0"/>
          <w:sz w:val="30"/>
          <w:szCs w:val="30"/>
        </w:rPr>
      </w:pPr>
      <w:r>
        <w:rPr>
          <w:rFonts w:ascii="仿宋_GB2312" w:eastAsia="仿宋_GB2312" w:hAnsi="仿宋_GB2312" w:cs="仿宋_GB2312" w:hint="eastAsia"/>
          <w:kern w:val="0"/>
          <w:sz w:val="30"/>
          <w:szCs w:val="30"/>
        </w:rPr>
        <w:t>⑥</w:t>
      </w:r>
      <w:r>
        <w:rPr>
          <w:rFonts w:ascii="仿宋_GB2312" w:eastAsia="仿宋_GB2312" w:hint="eastAsia"/>
          <w:kern w:val="0"/>
          <w:sz w:val="30"/>
          <w:szCs w:val="30"/>
        </w:rPr>
        <w:t>建设（代建）、勘察、设计、施工、监理单位工程质量终身责任承诺书。建设、施工、监理单位法定代表人及项目负责人安全生产承诺书。</w:t>
      </w:r>
    </w:p>
    <w:p w:rsidR="005564EF" w:rsidRDefault="005564EF" w:rsidP="005564EF">
      <w:pPr>
        <w:widowControl/>
        <w:numPr>
          <w:ins w:id="0" w:author="高大阳一八零" w:date="2018-11-13T16:03:00Z"/>
        </w:numPr>
        <w:spacing w:line="400" w:lineRule="exact"/>
        <w:ind w:firstLineChars="200" w:firstLine="600"/>
        <w:rPr>
          <w:rFonts w:ascii="仿宋_GB2312" w:eastAsia="仿宋_GB2312"/>
          <w:kern w:val="0"/>
          <w:sz w:val="30"/>
          <w:szCs w:val="30"/>
        </w:rPr>
      </w:pPr>
      <w:r>
        <w:rPr>
          <w:rFonts w:ascii="仿宋_GB2312" w:eastAsia="仿宋_GB2312" w:cs="宋体" w:hint="eastAsia"/>
          <w:kern w:val="0"/>
          <w:sz w:val="30"/>
          <w:szCs w:val="30"/>
        </w:rPr>
        <w:t>（三）施</w:t>
      </w:r>
      <w:r>
        <w:rPr>
          <w:rFonts w:ascii="仿宋_GB2312" w:eastAsia="仿宋_GB2312" w:hint="eastAsia"/>
          <w:kern w:val="0"/>
          <w:sz w:val="30"/>
          <w:szCs w:val="30"/>
        </w:rPr>
        <w:t>工企业《安全生产许可证》未过期。</w:t>
      </w:r>
    </w:p>
    <w:p w:rsidR="005564EF" w:rsidRDefault="005564EF" w:rsidP="005564EF">
      <w:pPr>
        <w:widowControl/>
        <w:numPr>
          <w:ilvl w:val="0"/>
          <w:numId w:val="1"/>
        </w:numPr>
        <w:spacing w:line="400" w:lineRule="exact"/>
        <w:ind w:firstLineChars="200" w:firstLine="600"/>
        <w:rPr>
          <w:rFonts w:ascii="仿宋_GB2312" w:eastAsia="仿宋_GB2312"/>
          <w:kern w:val="0"/>
          <w:sz w:val="30"/>
          <w:szCs w:val="30"/>
        </w:rPr>
      </w:pPr>
      <w:r>
        <w:rPr>
          <w:rFonts w:ascii="仿宋_GB2312" w:eastAsia="仿宋_GB2312" w:hint="eastAsia"/>
          <w:kern w:val="0"/>
          <w:sz w:val="30"/>
          <w:szCs w:val="30"/>
        </w:rPr>
        <w:t>已签订施工合同、监理合同。</w:t>
      </w:r>
    </w:p>
    <w:p w:rsidR="005564EF" w:rsidRDefault="005564EF" w:rsidP="005564EF">
      <w:pPr>
        <w:widowControl/>
        <w:numPr>
          <w:ilvl w:val="0"/>
          <w:numId w:val="1"/>
        </w:numPr>
        <w:spacing w:line="400" w:lineRule="exact"/>
        <w:ind w:firstLineChars="200" w:firstLine="600"/>
        <w:rPr>
          <w:rFonts w:ascii="仿宋_GB2312" w:eastAsia="仿宋_GB2312"/>
          <w:kern w:val="0"/>
          <w:sz w:val="30"/>
          <w:szCs w:val="30"/>
        </w:rPr>
      </w:pPr>
      <w:r>
        <w:rPr>
          <w:rFonts w:ascii="仿宋_GB2312" w:eastAsia="仿宋_GB2312" w:hint="eastAsia"/>
          <w:kern w:val="0"/>
          <w:sz w:val="30"/>
          <w:szCs w:val="30"/>
        </w:rPr>
        <w:t>建设资金已经落实，且本单位截至申请之日无拖欠工程款情形。</w:t>
      </w:r>
    </w:p>
    <w:p w:rsidR="005564EF" w:rsidRDefault="005564EF" w:rsidP="005564EF">
      <w:pPr>
        <w:widowControl/>
        <w:numPr>
          <w:ilvl w:val="0"/>
          <w:numId w:val="1"/>
        </w:numPr>
        <w:spacing w:line="400" w:lineRule="exact"/>
        <w:ind w:firstLineChars="200" w:firstLine="600"/>
        <w:rPr>
          <w:rFonts w:ascii="仿宋_GB2312" w:eastAsia="仿宋_GB2312"/>
          <w:kern w:val="0"/>
          <w:sz w:val="30"/>
          <w:szCs w:val="30"/>
        </w:rPr>
      </w:pPr>
      <w:r>
        <w:rPr>
          <w:rFonts w:ascii="仿宋_GB2312" w:eastAsia="仿宋_GB2312" w:hint="eastAsia"/>
          <w:kern w:val="0"/>
          <w:sz w:val="30"/>
          <w:szCs w:val="30"/>
        </w:rPr>
        <w:t>如不履行承诺，本企业愿接受建设主管部门及其他部门依据有关法律法规等给予的行政处罚及处理。</w:t>
      </w:r>
    </w:p>
    <w:p w:rsidR="005564EF" w:rsidRDefault="005564EF" w:rsidP="005564EF">
      <w:pPr>
        <w:widowControl/>
        <w:spacing w:line="480" w:lineRule="exact"/>
        <w:ind w:firstLineChars="200" w:firstLine="600"/>
        <w:rPr>
          <w:rFonts w:ascii="仿宋_GB2312" w:eastAsia="仿宋_GB2312"/>
          <w:kern w:val="0"/>
          <w:sz w:val="30"/>
          <w:szCs w:val="30"/>
        </w:rPr>
      </w:pPr>
    </w:p>
    <w:p w:rsidR="002751ED" w:rsidRPr="005564EF" w:rsidRDefault="005564EF" w:rsidP="005564EF">
      <w:pPr>
        <w:adjustRightInd w:val="0"/>
        <w:spacing w:line="400" w:lineRule="exact"/>
        <w:ind w:firstLineChars="200" w:firstLine="600"/>
        <w:rPr>
          <w:rFonts w:ascii="华文仿宋" w:eastAsia="华文仿宋" w:hAnsi="华文仿宋" w:cs="华文仿宋"/>
          <w:sz w:val="28"/>
          <w:szCs w:val="28"/>
        </w:rPr>
      </w:pPr>
      <w:r>
        <w:rPr>
          <w:rFonts w:ascii="仿宋_GB2312" w:eastAsia="仿宋_GB2312" w:cs="宋体" w:hint="eastAsia"/>
          <w:kern w:val="0"/>
          <w:sz w:val="30"/>
          <w:szCs w:val="30"/>
        </w:rPr>
        <w:t>承诺人（企业公章）：承诺日期：</w:t>
      </w:r>
    </w:p>
    <w:sectPr w:rsidR="002751ED" w:rsidRPr="005564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1ED" w:rsidRDefault="002751ED" w:rsidP="005564EF">
      <w:r>
        <w:separator/>
      </w:r>
    </w:p>
  </w:endnote>
  <w:endnote w:type="continuationSeparator" w:id="1">
    <w:p w:rsidR="002751ED" w:rsidRDefault="002751ED" w:rsidP="00556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1ED" w:rsidRDefault="002751ED" w:rsidP="005564EF">
      <w:r>
        <w:separator/>
      </w:r>
    </w:p>
  </w:footnote>
  <w:footnote w:type="continuationSeparator" w:id="1">
    <w:p w:rsidR="002751ED" w:rsidRDefault="002751ED" w:rsidP="00556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B5ED"/>
    <w:multiLevelType w:val="singleLevel"/>
    <w:tmpl w:val="1297B5ED"/>
    <w:lvl w:ilvl="0">
      <w:start w:val="4"/>
      <w:numFmt w:val="chineseCounting"/>
      <w:suff w:val="nothing"/>
      <w:lvlText w:val="（%1）"/>
      <w:lvlJc w:val="left"/>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64EF"/>
    <w:rsid w:val="002751ED"/>
    <w:rsid w:val="005564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4E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64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64EF"/>
    <w:rPr>
      <w:sz w:val="18"/>
      <w:szCs w:val="18"/>
    </w:rPr>
  </w:style>
  <w:style w:type="paragraph" w:styleId="a4">
    <w:name w:val="footer"/>
    <w:basedOn w:val="a"/>
    <w:link w:val="Char0"/>
    <w:uiPriority w:val="99"/>
    <w:semiHidden/>
    <w:unhideWhenUsed/>
    <w:rsid w:val="005564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64E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Company>Microsoft</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2019-09-18T02:17:00Z</dcterms:created>
  <dcterms:modified xsi:type="dcterms:W3CDTF">2019-09-18T02:17:00Z</dcterms:modified>
</cp:coreProperties>
</file>