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Times New Roman" w:eastAsia="方正小标宋简体"/>
          <w:kern w:val="0"/>
          <w:sz w:val="36"/>
          <w:szCs w:val="36"/>
        </w:rPr>
      </w:pP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3223260</wp:posOffset>
                </wp:positionH>
                <wp:positionV relativeFrom="paragraph">
                  <wp:posOffset>311150</wp:posOffset>
                </wp:positionV>
                <wp:extent cx="1266825" cy="1267460"/>
                <wp:effectExtent l="19050" t="19050" r="28575" b="27940"/>
                <wp:wrapNone/>
                <wp:docPr id="2" name="椭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6825" cy="126746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ins w:id="0" w:author=" " w:date="2019-11-18T17:23:00Z"/>
                              </w:rPr>
                            </w:pPr>
                          </w:p>
                          <w:p>
                            <w:pPr>
                              <w:rPr>
                                <w:ins w:id="1" w:author=" " w:date="2019-11-18T17:23:00Z"/>
                                <w:rFonts w:ascii="黑体" w:eastAsia="黑体"/>
                                <w:b/>
                                <w:color w:val="0000FF"/>
                                <w:sz w:val="28"/>
                                <w:szCs w:val="28"/>
                              </w:rPr>
                            </w:pPr>
                            <w:ins w:id="2" w:author=" " w:date="2019-11-18T17:23:00Z">
                              <w:r>
                                <w:rPr>
                                  <w:rFonts w:hint="eastAsia" w:ascii="黑体" w:eastAsia="黑体"/>
                                  <w:b/>
                                  <w:color w:val="FF0000"/>
                                  <w:sz w:val="28"/>
                                  <w:szCs w:val="28"/>
                                </w:rPr>
                                <w:t>公</w:t>
                              </w:r>
                            </w:ins>
                            <w:ins w:id="3" w:author=" " w:date="2019-11-18T17:23:00Z">
                              <w:r>
                                <w:rPr>
                                  <w:rFonts w:ascii="黑体" w:eastAsia="黑体"/>
                                  <w:b/>
                                  <w:color w:val="FF000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ins>
                            <w:ins w:id="4" w:author=" " w:date="2019-11-18T17:23:00Z">
                              <w:r>
                                <w:rPr>
                                  <w:rFonts w:ascii="黑体" w:eastAsia="黑体"/>
                                  <w:b/>
                                  <w:color w:val="0000FF"/>
                                  <w:sz w:val="28"/>
                                  <w:szCs w:val="28"/>
                                </w:rPr>
                                <w:t xml:space="preserve">  </w:t>
                              </w:r>
                            </w:ins>
                            <w:ins w:id="5" w:author=" " w:date="2019-11-18T17:23:00Z">
                              <w:r>
                                <w:rPr>
                                  <w:rFonts w:hint="eastAsia" w:ascii="黑体" w:eastAsia="黑体"/>
                                  <w:b/>
                                  <w:color w:val="FF0000"/>
                                  <w:sz w:val="28"/>
                                  <w:szCs w:val="28"/>
                                </w:rPr>
                                <w:t>章</w:t>
                              </w:r>
                            </w:ins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253.8pt;margin-top:24.5pt;height:99.8pt;width:99.75pt;z-index:251660288;mso-width-relative:page;mso-height-relative:page;" filled="f" stroked="t" coordsize="21600,21600" o:gfxdata="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h3wTrNkAAAAKAQAA&#10;DwAAAAAAAAABACAAAAAiAAAAZHJzL2Rvd25yZXYueG1sUEsBAhQAFAAAAAgAh07iQLDZAJoYAgAA&#10;+wMAAA4AAAAAAAAAAQAgAAAAKAEAAGRycy9lMm9Eb2MueG1sUEsFBgAAAAAGAAYAWQEAALIFAAAA&#10;AA==&#10;">
                <v:fill on="f" focussize="0,0"/>
                <v:stroke weight="3pt" color="#FF0000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ins w:id="6" w:author=" " w:date="2019-11-18T17:23:00Z"/>
                        </w:rPr>
                      </w:pPr>
                    </w:p>
                    <w:p>
                      <w:pPr>
                        <w:rPr>
                          <w:ins w:id="7" w:author=" " w:date="2019-11-18T17:23:00Z"/>
                          <w:rFonts w:ascii="黑体" w:eastAsia="黑体"/>
                          <w:b/>
                          <w:color w:val="0000FF"/>
                          <w:sz w:val="28"/>
                          <w:szCs w:val="28"/>
                        </w:rPr>
                      </w:pPr>
                      <w:ins w:id="8" w:author=" " w:date="2019-11-18T17:23:00Z">
                        <w:r>
                          <w:rPr>
                            <w:rFonts w:hint="eastAsia" w:ascii="黑体" w:eastAsia="黑体"/>
                            <w:b/>
                            <w:color w:val="FF0000"/>
                            <w:sz w:val="28"/>
                            <w:szCs w:val="28"/>
                          </w:rPr>
                          <w:t>公</w:t>
                        </w:r>
                      </w:ins>
                      <w:ins w:id="9" w:author=" " w:date="2019-11-18T17:23:00Z">
                        <w:r>
                          <w:rPr>
                            <w:rFonts w:ascii="黑体" w:eastAsia="黑体"/>
                            <w:b/>
                            <w:color w:val="FF0000"/>
                            <w:sz w:val="28"/>
                            <w:szCs w:val="28"/>
                          </w:rPr>
                          <w:t xml:space="preserve"> </w:t>
                        </w:r>
                      </w:ins>
                      <w:ins w:id="10" w:author=" " w:date="2019-11-18T17:23:00Z">
                        <w:r>
                          <w:rPr>
                            <w:rFonts w:ascii="黑体" w:eastAsia="黑体"/>
                            <w:b/>
                            <w:color w:val="0000FF"/>
                            <w:sz w:val="28"/>
                            <w:szCs w:val="28"/>
                          </w:rPr>
                          <w:t xml:space="preserve">  </w:t>
                        </w:r>
                      </w:ins>
                      <w:ins w:id="11" w:author=" " w:date="2019-11-18T17:23:00Z">
                        <w:r>
                          <w:rPr>
                            <w:rFonts w:hint="eastAsia" w:ascii="黑体" w:eastAsia="黑体"/>
                            <w:b/>
                            <w:color w:val="FF0000"/>
                            <w:sz w:val="28"/>
                            <w:szCs w:val="28"/>
                          </w:rPr>
                          <w:t>章</w:t>
                        </w:r>
                      </w:ins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hAnsi="Times New Roman" w:eastAsia="方正小标宋简体"/>
          <w:kern w:val="0"/>
          <w:sz w:val="36"/>
          <w:szCs w:val="36"/>
        </w:rPr>
        <w:t>税务行政许可申请表</w:t>
      </w:r>
    </w:p>
    <w:p>
      <w:pPr>
        <w:widowControl/>
        <w:overflowPunct w:val="0"/>
        <w:autoSpaceDE w:val="0"/>
        <w:autoSpaceDN w:val="0"/>
        <w:adjustRightInd w:val="0"/>
        <w:textAlignment w:val="baseline"/>
        <w:rPr>
          <w:rFonts w:ascii="宋体" w:hAnsi="宋体"/>
          <w:kern w:val="0"/>
          <w:sz w:val="28"/>
          <w:szCs w:val="28"/>
        </w:rPr>
      </w:pPr>
      <w:r>
        <w:rPr>
          <w:rFonts w:hint="eastAsia" w:ascii="宋体" w:hAnsi="宋体"/>
          <w:kern w:val="0"/>
          <w:sz w:val="18"/>
          <w:szCs w:val="18"/>
        </w:rPr>
        <w:t>申请日期：</w:t>
      </w:r>
      <w:r>
        <w:rPr>
          <w:rFonts w:hint="eastAsia" w:ascii="宋体" w:hAnsi="宋体"/>
          <w:color w:val="0000FF"/>
          <w:kern w:val="0"/>
          <w:sz w:val="18"/>
          <w:szCs w:val="18"/>
        </w:rPr>
        <w:t>20XX</w:t>
      </w:r>
      <w:r>
        <w:rPr>
          <w:rFonts w:hint="eastAsia" w:ascii="宋体" w:hAnsi="宋体"/>
          <w:kern w:val="0"/>
          <w:sz w:val="18"/>
          <w:szCs w:val="18"/>
        </w:rPr>
        <w:t xml:space="preserve"> 年 </w:t>
      </w:r>
      <w:r>
        <w:rPr>
          <w:rFonts w:hint="eastAsia" w:ascii="宋体" w:hAnsi="宋体"/>
          <w:color w:val="0000FF"/>
          <w:kern w:val="0"/>
          <w:sz w:val="18"/>
          <w:szCs w:val="18"/>
        </w:rPr>
        <w:t>XX</w:t>
      </w:r>
      <w:r>
        <w:rPr>
          <w:rFonts w:hint="eastAsia" w:ascii="宋体" w:hAnsi="宋体"/>
          <w:kern w:val="0"/>
          <w:sz w:val="18"/>
          <w:szCs w:val="18"/>
        </w:rPr>
        <w:t xml:space="preserve"> 月</w:t>
      </w:r>
      <w:r>
        <w:rPr>
          <w:rFonts w:hint="eastAsia" w:ascii="宋体" w:hAnsi="宋体"/>
          <w:color w:val="0000FF"/>
          <w:kern w:val="0"/>
          <w:sz w:val="18"/>
          <w:szCs w:val="18"/>
        </w:rPr>
        <w:t>XX</w:t>
      </w:r>
      <w:r>
        <w:rPr>
          <w:rFonts w:hint="eastAsia" w:ascii="宋体" w:hAnsi="宋体"/>
          <w:color w:val="0000FF"/>
          <w:kern w:val="0"/>
          <w:sz w:val="18"/>
          <w:szCs w:val="18"/>
          <w:lang w:val="en-US" w:eastAsia="zh-CN"/>
        </w:rPr>
        <w:t xml:space="preserve"> </w:t>
      </w:r>
      <w:r>
        <w:rPr>
          <w:rFonts w:hint="eastAsia" w:ascii="宋体" w:hAnsi="宋体"/>
          <w:kern w:val="0"/>
          <w:sz w:val="18"/>
          <w:szCs w:val="18"/>
        </w:rPr>
        <w:t xml:space="preserve">日    </w:t>
      </w:r>
      <w:r>
        <w:rPr>
          <w:rFonts w:hint="eastAsia" w:ascii="宋体" w:hAnsi="宋体"/>
          <w:kern w:val="0"/>
          <w:sz w:val="28"/>
          <w:szCs w:val="28"/>
        </w:rPr>
        <w:t xml:space="preserve">  </w:t>
      </w:r>
    </w:p>
    <w:tbl>
      <w:tblPr>
        <w:tblStyle w:val="6"/>
        <w:tblW w:w="96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2"/>
        <w:gridCol w:w="1491"/>
        <w:gridCol w:w="850"/>
        <w:gridCol w:w="1701"/>
        <w:gridCol w:w="1985"/>
        <w:gridCol w:w="1276"/>
        <w:gridCol w:w="17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602" w:type="dxa"/>
            <w:vMerge w:val="restart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申</w:t>
            </w:r>
          </w:p>
          <w:p>
            <w:pPr>
              <w:widowControl/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请</w:t>
            </w:r>
          </w:p>
          <w:p>
            <w:pPr>
              <w:widowControl/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人</w:t>
            </w:r>
          </w:p>
        </w:tc>
        <w:tc>
          <w:tcPr>
            <w:tcW w:w="2341" w:type="dxa"/>
            <w:gridSpan w:val="2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申请人名称</w:t>
            </w:r>
          </w:p>
        </w:tc>
        <w:tc>
          <w:tcPr>
            <w:tcW w:w="6705" w:type="dxa"/>
            <w:gridSpan w:val="4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color w:val="0000FF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FF"/>
                <w:sz w:val="18"/>
                <w:szCs w:val="18"/>
              </w:rPr>
              <w:t>宁波XXX公司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602" w:type="dxa"/>
            <w:vMerge w:val="continue"/>
          </w:tcPr>
          <w:p>
            <w:pPr>
              <w:widowControl/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</w:p>
        </w:tc>
        <w:tc>
          <w:tcPr>
            <w:tcW w:w="2341" w:type="dxa"/>
            <w:gridSpan w:val="2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统一社会信用代码</w:t>
            </w:r>
          </w:p>
          <w:p>
            <w:pPr>
              <w:widowControl/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（纳税人识别号）</w:t>
            </w:r>
          </w:p>
        </w:tc>
        <w:tc>
          <w:tcPr>
            <w:tcW w:w="6705" w:type="dxa"/>
            <w:gridSpan w:val="4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color w:val="0000FF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FF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5238750</wp:posOffset>
                      </wp:positionH>
                      <wp:positionV relativeFrom="paragraph">
                        <wp:posOffset>6379845</wp:posOffset>
                      </wp:positionV>
                      <wp:extent cx="1266825" cy="1267460"/>
                      <wp:effectExtent l="22860" t="25400" r="24765" b="21590"/>
                      <wp:wrapNone/>
                      <wp:docPr id="5" name="椭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6825" cy="1267460"/>
                              </a:xfrm>
                              <a:prstGeom prst="ellipse">
                                <a:avLst/>
                              </a:prstGeom>
                              <a:noFill/>
                              <a:ln w="38100">
                                <a:solidFill>
                                  <a:srgbClr val="FF0000"/>
                                </a:solidFill>
                                <a:round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ins w:id="12" w:author=" " w:date="2019-11-18T17:23:00Z"/>
                                    </w:rPr>
                                  </w:pPr>
                                </w:p>
                                <w:p>
                                  <w:pPr>
                                    <w:rPr>
                                      <w:ins w:id="13" w:author=" " w:date="2019-11-18T17:23:00Z"/>
                                      <w:rFonts w:ascii="黑体" w:eastAsia="黑体"/>
                                      <w:b/>
                                      <w:color w:val="0000FF"/>
                                      <w:sz w:val="28"/>
                                      <w:szCs w:val="28"/>
                                    </w:rPr>
                                  </w:pPr>
                                  <w:ins w:id="14" w:author=" " w:date="2019-11-18T17:23:00Z">
                                    <w:r>
                                      <w:rPr>
                                        <w:rFonts w:hint="eastAsia" w:ascii="黑体" w:eastAsia="黑体"/>
                                        <w:b/>
                                        <w:color w:val="FF0000"/>
                                        <w:sz w:val="28"/>
                                        <w:szCs w:val="28"/>
                                      </w:rPr>
                                      <w:t>公</w:t>
                                    </w:r>
                                  </w:ins>
                                  <w:ins w:id="15" w:author=" " w:date="2019-11-18T17:23:00Z">
                                    <w:r>
                                      <w:rPr>
                                        <w:rFonts w:ascii="黑体" w:eastAsia="黑体"/>
                                        <w:b/>
                                        <w:color w:val="FF0000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</w:ins>
                                  <w:ins w:id="16" w:author=" " w:date="2019-11-18T17:23:00Z">
                                    <w:r>
                                      <w:rPr>
                                        <w:rFonts w:ascii="黑体" w:eastAsia="黑体"/>
                                        <w:b/>
                                        <w:color w:val="0000FF"/>
                                        <w:sz w:val="28"/>
                                        <w:szCs w:val="28"/>
                                      </w:rPr>
                                      <w:t xml:space="preserve">  </w:t>
                                    </w:r>
                                  </w:ins>
                                  <w:ins w:id="17" w:author=" " w:date="2019-11-18T17:23:00Z">
                                    <w:r>
                                      <w:rPr>
                                        <w:rFonts w:hint="eastAsia" w:ascii="黑体" w:eastAsia="黑体"/>
                                        <w:b/>
                                        <w:color w:val="FF0000"/>
                                        <w:sz w:val="28"/>
                                        <w:szCs w:val="28"/>
                                      </w:rPr>
                                      <w:t>章</w:t>
                                    </w:r>
                                  </w:ins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" type="#_x0000_t3" style="position:absolute;left:0pt;margin-left:412.5pt;margin-top:502.35pt;height:99.8pt;width:99.75pt;z-index:251662336;mso-width-relative:page;mso-height-relative:page;" filled="f" stroked="t" coordsize="21600,21600" o:gfxdata="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CO8W8s2wAAAA4B&#10;AAAPAAAAAAAAAAEAIAAAACIAAABkcnMvZG93bnJldi54bWxQSwECFAAUAAAACACHTuJALPQPTRgC&#10;AAD7AwAADgAAAAAAAAABACAAAAAqAQAAZHJzL2Uyb0RvYy54bWxQSwUGAAAAAAYABgBZAQAAtAUA&#10;AAAA&#10;">
                      <v:fill on="f" focussize="0,0"/>
                      <v:stroke weight="3pt" color="#FF0000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ins w:id="18" w:author=" " w:date="2019-11-18T17:23:00Z"/>
                              </w:rPr>
                            </w:pPr>
                          </w:p>
                          <w:p>
                            <w:pPr>
                              <w:rPr>
                                <w:ins w:id="19" w:author=" " w:date="2019-11-18T17:23:00Z"/>
                                <w:rFonts w:ascii="黑体" w:eastAsia="黑体"/>
                                <w:b/>
                                <w:color w:val="0000FF"/>
                                <w:sz w:val="28"/>
                                <w:szCs w:val="28"/>
                              </w:rPr>
                            </w:pPr>
                            <w:ins w:id="20" w:author=" " w:date="2019-11-18T17:23:00Z">
                              <w:r>
                                <w:rPr>
                                  <w:rFonts w:hint="eastAsia" w:ascii="黑体" w:eastAsia="黑体"/>
                                  <w:b/>
                                  <w:color w:val="FF0000"/>
                                  <w:sz w:val="28"/>
                                  <w:szCs w:val="28"/>
                                </w:rPr>
                                <w:t>公</w:t>
                              </w:r>
                            </w:ins>
                            <w:ins w:id="21" w:author=" " w:date="2019-11-18T17:23:00Z">
                              <w:r>
                                <w:rPr>
                                  <w:rFonts w:ascii="黑体" w:eastAsia="黑体"/>
                                  <w:b/>
                                  <w:color w:val="FF000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ins>
                            <w:ins w:id="22" w:author=" " w:date="2019-11-18T17:23:00Z">
                              <w:r>
                                <w:rPr>
                                  <w:rFonts w:ascii="黑体" w:eastAsia="黑体"/>
                                  <w:b/>
                                  <w:color w:val="0000FF"/>
                                  <w:sz w:val="28"/>
                                  <w:szCs w:val="28"/>
                                </w:rPr>
                                <w:t xml:space="preserve">  </w:t>
                              </w:r>
                            </w:ins>
                            <w:ins w:id="23" w:author=" " w:date="2019-11-18T17:23:00Z">
                              <w:r>
                                <w:rPr>
                                  <w:rFonts w:hint="eastAsia" w:ascii="黑体" w:eastAsia="黑体"/>
                                  <w:b/>
                                  <w:color w:val="FF0000"/>
                                  <w:sz w:val="28"/>
                                  <w:szCs w:val="28"/>
                                </w:rPr>
                                <w:t>章</w:t>
                              </w:r>
                            </w:ins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Theme="minorEastAsia" w:hAnsiTheme="minorEastAsia" w:eastAsiaTheme="minorEastAsia" w:cstheme="minorEastAsia"/>
                <w:color w:val="0000FF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5238750</wp:posOffset>
                      </wp:positionH>
                      <wp:positionV relativeFrom="paragraph">
                        <wp:posOffset>6379845</wp:posOffset>
                      </wp:positionV>
                      <wp:extent cx="1266825" cy="1267460"/>
                      <wp:effectExtent l="22860" t="25400" r="24765" b="21590"/>
                      <wp:wrapNone/>
                      <wp:docPr id="4" name="椭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6825" cy="1267460"/>
                              </a:xfrm>
                              <a:prstGeom prst="ellipse">
                                <a:avLst/>
                              </a:prstGeom>
                              <a:noFill/>
                              <a:ln w="38100">
                                <a:solidFill>
                                  <a:srgbClr val="FF0000"/>
                                </a:solidFill>
                                <a:round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ins w:id="24" w:author=" " w:date="2019-11-18T17:23:00Z"/>
                                    </w:rPr>
                                  </w:pPr>
                                </w:p>
                                <w:p>
                                  <w:pPr>
                                    <w:rPr>
                                      <w:ins w:id="25" w:author=" " w:date="2019-11-18T17:23:00Z"/>
                                      <w:rFonts w:ascii="黑体" w:eastAsia="黑体"/>
                                      <w:b/>
                                      <w:color w:val="0000FF"/>
                                      <w:sz w:val="28"/>
                                      <w:szCs w:val="28"/>
                                    </w:rPr>
                                  </w:pPr>
                                  <w:ins w:id="26" w:author=" " w:date="2019-11-18T17:23:00Z">
                                    <w:r>
                                      <w:rPr>
                                        <w:rFonts w:hint="eastAsia" w:ascii="黑体" w:eastAsia="黑体"/>
                                        <w:b/>
                                        <w:color w:val="FF0000"/>
                                        <w:sz w:val="28"/>
                                        <w:szCs w:val="28"/>
                                      </w:rPr>
                                      <w:t>公</w:t>
                                    </w:r>
                                  </w:ins>
                                  <w:ins w:id="27" w:author=" " w:date="2019-11-18T17:23:00Z">
                                    <w:r>
                                      <w:rPr>
                                        <w:rFonts w:ascii="黑体" w:eastAsia="黑体"/>
                                        <w:b/>
                                        <w:color w:val="FF0000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</w:ins>
                                  <w:ins w:id="28" w:author=" " w:date="2019-11-18T17:23:00Z">
                                    <w:r>
                                      <w:rPr>
                                        <w:rFonts w:ascii="黑体" w:eastAsia="黑体"/>
                                        <w:b/>
                                        <w:color w:val="0000FF"/>
                                        <w:sz w:val="28"/>
                                        <w:szCs w:val="28"/>
                                      </w:rPr>
                                      <w:t xml:space="preserve">  </w:t>
                                    </w:r>
                                  </w:ins>
                                  <w:ins w:id="29" w:author=" " w:date="2019-11-18T17:23:00Z">
                                    <w:r>
                                      <w:rPr>
                                        <w:rFonts w:hint="eastAsia" w:ascii="黑体" w:eastAsia="黑体"/>
                                        <w:b/>
                                        <w:color w:val="FF0000"/>
                                        <w:sz w:val="28"/>
                                        <w:szCs w:val="28"/>
                                      </w:rPr>
                                      <w:t>章</w:t>
                                    </w:r>
                                  </w:ins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" type="#_x0000_t3" style="position:absolute;left:0pt;margin-left:412.5pt;margin-top:502.35pt;height:99.8pt;width:99.75pt;z-index:251661312;mso-width-relative:page;mso-height-relative:page;" filled="f" stroked="t" coordsize="21600,21600" o:gfxdata="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CO8W8s2wAAAA4B&#10;AAAPAAAAAAAAAAEAIAAAACIAAABkcnMvZG93bnJldi54bWxQSwECFAAUAAAACACHTuJAs0xwIhgC&#10;AAD7AwAADgAAAAAAAAABACAAAAAqAQAAZHJzL2Uyb0RvYy54bWxQSwUGAAAAAAYABgBZAQAAtAUA&#10;AAAA&#10;">
                      <v:fill on="f" focussize="0,0"/>
                      <v:stroke weight="3pt" color="#FF0000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ins w:id="30" w:author=" " w:date="2019-11-18T17:23:00Z"/>
                              </w:rPr>
                            </w:pPr>
                          </w:p>
                          <w:p>
                            <w:pPr>
                              <w:rPr>
                                <w:ins w:id="31" w:author=" " w:date="2019-11-18T17:23:00Z"/>
                                <w:rFonts w:ascii="黑体" w:eastAsia="黑体"/>
                                <w:b/>
                                <w:color w:val="0000FF"/>
                                <w:sz w:val="28"/>
                                <w:szCs w:val="28"/>
                              </w:rPr>
                            </w:pPr>
                            <w:ins w:id="32" w:author=" " w:date="2019-11-18T17:23:00Z">
                              <w:r>
                                <w:rPr>
                                  <w:rFonts w:hint="eastAsia" w:ascii="黑体" w:eastAsia="黑体"/>
                                  <w:b/>
                                  <w:color w:val="FF0000"/>
                                  <w:sz w:val="28"/>
                                  <w:szCs w:val="28"/>
                                </w:rPr>
                                <w:t>公</w:t>
                              </w:r>
                            </w:ins>
                            <w:ins w:id="33" w:author=" " w:date="2019-11-18T17:23:00Z">
                              <w:r>
                                <w:rPr>
                                  <w:rFonts w:ascii="黑体" w:eastAsia="黑体"/>
                                  <w:b/>
                                  <w:color w:val="FF000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ins>
                            <w:ins w:id="34" w:author=" " w:date="2019-11-18T17:23:00Z">
                              <w:r>
                                <w:rPr>
                                  <w:rFonts w:ascii="黑体" w:eastAsia="黑体"/>
                                  <w:b/>
                                  <w:color w:val="0000FF"/>
                                  <w:sz w:val="28"/>
                                  <w:szCs w:val="28"/>
                                </w:rPr>
                                <w:t xml:space="preserve">  </w:t>
                              </w:r>
                            </w:ins>
                            <w:ins w:id="35" w:author=" " w:date="2019-11-18T17:23:00Z">
                              <w:r>
                                <w:rPr>
                                  <w:rFonts w:hint="eastAsia" w:ascii="黑体" w:eastAsia="黑体"/>
                                  <w:b/>
                                  <w:color w:val="FF0000"/>
                                  <w:sz w:val="28"/>
                                  <w:szCs w:val="28"/>
                                </w:rPr>
                                <w:t>章</w:t>
                              </w:r>
                            </w:ins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Theme="minorEastAsia" w:hAnsiTheme="minorEastAsia" w:eastAsiaTheme="minorEastAsia" w:cstheme="minorEastAsia"/>
                <w:color w:val="0000FF"/>
                <w:sz w:val="18"/>
                <w:szCs w:val="18"/>
              </w:rPr>
              <w:t>9133XXXXXXXXXXXXXX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602" w:type="dxa"/>
            <w:vMerge w:val="continue"/>
          </w:tcPr>
          <w:p>
            <w:pPr>
              <w:widowControl/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</w:p>
        </w:tc>
        <w:tc>
          <w:tcPr>
            <w:tcW w:w="2341" w:type="dxa"/>
            <w:gridSpan w:val="2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地址及邮政编码</w:t>
            </w:r>
          </w:p>
        </w:tc>
        <w:tc>
          <w:tcPr>
            <w:tcW w:w="6705" w:type="dxa"/>
            <w:gridSpan w:val="4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color w:val="0000FF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FF"/>
                <w:sz w:val="18"/>
                <w:szCs w:val="18"/>
              </w:rPr>
              <w:t>宁波市XX区XX街道XXXX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602" w:type="dxa"/>
            <w:vMerge w:val="continue"/>
          </w:tcPr>
          <w:p>
            <w:pPr>
              <w:widowControl/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</w:p>
        </w:tc>
        <w:tc>
          <w:tcPr>
            <w:tcW w:w="1491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经办人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FF"/>
                <w:sz w:val="18"/>
                <w:szCs w:val="18"/>
              </w:rPr>
              <w:t>张三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身份证件号码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FF"/>
                <w:sz w:val="18"/>
                <w:szCs w:val="18"/>
              </w:rPr>
              <w:t>33XXXXXXXXXXXXXX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1743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FF"/>
                <w:kern w:val="0"/>
                <w:sz w:val="18"/>
                <w:szCs w:val="18"/>
              </w:rPr>
              <w:t>057</w:t>
            </w:r>
            <w:r>
              <w:rPr>
                <w:rFonts w:hint="eastAsia" w:asciiTheme="minorEastAsia" w:hAnsiTheme="minorEastAsia" w:eastAsiaTheme="minorEastAsia" w:cstheme="minorEastAsia"/>
                <w:color w:val="0000FF"/>
                <w:kern w:val="0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asciiTheme="minorEastAsia" w:hAnsiTheme="minorEastAsia" w:eastAsiaTheme="minorEastAsia" w:cstheme="minorEastAsia"/>
                <w:color w:val="0000FF"/>
                <w:kern w:val="0"/>
                <w:sz w:val="18"/>
                <w:szCs w:val="18"/>
              </w:rPr>
              <w:t>-XXXXXXXX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</w:trPr>
        <w:tc>
          <w:tcPr>
            <w:tcW w:w="602" w:type="dxa"/>
            <w:vMerge w:val="continue"/>
          </w:tcPr>
          <w:p>
            <w:pPr>
              <w:widowControl/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</w:p>
        </w:tc>
        <w:tc>
          <w:tcPr>
            <w:tcW w:w="1491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委托代理人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身份证件号码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1743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0" w:hRule="atLeast"/>
        </w:trPr>
        <w:tc>
          <w:tcPr>
            <w:tcW w:w="602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申</w:t>
            </w:r>
          </w:p>
          <w:p>
            <w:pPr>
              <w:widowControl/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请</w:t>
            </w:r>
          </w:p>
          <w:p>
            <w:pPr>
              <w:widowControl/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事</w:t>
            </w:r>
          </w:p>
          <w:p>
            <w:pPr>
              <w:widowControl/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项</w:t>
            </w:r>
          </w:p>
        </w:tc>
        <w:tc>
          <w:tcPr>
            <w:tcW w:w="9046" w:type="dxa"/>
            <w:gridSpan w:val="6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line="240" w:lineRule="auto"/>
              <w:ind w:firstLine="180" w:firstLineChars="100"/>
              <w:jc w:val="left"/>
              <w:textAlignment w:val="baseline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□企业印制发票审批</w:t>
            </w:r>
          </w:p>
          <w:p>
            <w:pPr>
              <w:widowControl/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line="240" w:lineRule="auto"/>
              <w:ind w:firstLine="180" w:firstLineChars="100"/>
              <w:jc w:val="left"/>
              <w:textAlignment w:val="baseline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□对纳税人延期缴纳税款的核准</w:t>
            </w:r>
          </w:p>
          <w:p>
            <w:pPr>
              <w:widowControl/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line="240" w:lineRule="auto"/>
              <w:ind w:firstLine="180" w:firstLineChars="100"/>
              <w:jc w:val="left"/>
              <w:textAlignment w:val="baseline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□对纳税人延期申报的核准</w:t>
            </w:r>
          </w:p>
          <w:p>
            <w:pPr>
              <w:widowControl/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line="240" w:lineRule="auto"/>
              <w:ind w:firstLine="180" w:firstLineChars="100"/>
              <w:jc w:val="left"/>
              <w:textAlignment w:val="baseline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□对纳税人变更纳税定额的核准</w:t>
            </w:r>
          </w:p>
          <w:p>
            <w:pPr>
              <w:widowControl/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line="240" w:lineRule="auto"/>
              <w:ind w:firstLine="180" w:firstLineChars="100"/>
              <w:jc w:val="left"/>
              <w:textAlignment w:val="baseline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□增值税专用发票（增值税税控系统）最高开票限额审批</w:t>
            </w:r>
          </w:p>
          <w:p>
            <w:pPr>
              <w:widowControl/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line="240" w:lineRule="auto"/>
              <w:ind w:firstLine="180" w:firstLineChars="100"/>
              <w:textAlignment w:val="baseline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□对采取实际利润额预缴以外的其他企业所得税预缴方式的核定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7" w:hRule="atLeast"/>
        </w:trPr>
        <w:tc>
          <w:tcPr>
            <w:tcW w:w="602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</w:p>
          <w:p>
            <w:pPr>
              <w:widowControl/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</w:p>
          <w:p>
            <w:pPr>
              <w:widowControl/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</w:p>
          <w:p>
            <w:pPr>
              <w:widowControl/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</w:p>
          <w:p>
            <w:pPr>
              <w:widowControl/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</w:p>
          <w:p>
            <w:pPr>
              <w:widowControl/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申</w:t>
            </w:r>
          </w:p>
          <w:p>
            <w:pPr>
              <w:widowControl/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请</w:t>
            </w:r>
          </w:p>
          <w:p>
            <w:pPr>
              <w:widowControl/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材</w:t>
            </w:r>
          </w:p>
          <w:p>
            <w:pPr>
              <w:widowControl/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料</w:t>
            </w:r>
          </w:p>
          <w:p>
            <w:pPr>
              <w:widowControl/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</w:p>
          <w:p>
            <w:pPr>
              <w:widowControl/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</w:p>
          <w:p>
            <w:pPr>
              <w:widowControl/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</w:p>
          <w:p>
            <w:pPr>
              <w:widowControl/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</w:p>
          <w:p>
            <w:pPr>
              <w:widowControl/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</w:p>
          <w:p>
            <w:pPr>
              <w:widowControl/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</w:p>
          <w:p>
            <w:pPr>
              <w:widowControl/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</w:p>
          <w:p>
            <w:pPr>
              <w:widowControl/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</w:p>
          <w:p>
            <w:pPr>
              <w:widowControl/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</w:p>
          <w:p>
            <w:pPr>
              <w:widowControl/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</w:p>
          <w:p>
            <w:pPr>
              <w:widowControl/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</w:p>
          <w:p>
            <w:pPr>
              <w:widowControl/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</w:p>
          <w:p>
            <w:pPr>
              <w:widowControl/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</w:p>
          <w:p>
            <w:pPr>
              <w:widowControl/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</w:p>
          <w:p>
            <w:pPr>
              <w:widowControl/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</w:p>
          <w:p>
            <w:pPr>
              <w:widowControl/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</w:p>
          <w:p>
            <w:pPr>
              <w:widowControl/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</w:p>
          <w:p>
            <w:pPr>
              <w:widowControl/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</w:p>
          <w:p>
            <w:pPr>
              <w:widowControl/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</w:p>
        </w:tc>
        <w:tc>
          <w:tcPr>
            <w:tcW w:w="9046" w:type="dxa"/>
            <w:gridSpan w:val="6"/>
          </w:tcPr>
          <w:p>
            <w:pPr>
              <w:widowControl/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line="240" w:lineRule="auto"/>
              <w:ind w:firstLine="180" w:firstLineChars="100"/>
              <w:textAlignment w:val="baseline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除提供经办人身份证件（ □ ）外，应根据申请事项提供以下相应材料：</w:t>
            </w:r>
          </w:p>
          <w:p>
            <w:pPr>
              <w:widowControl/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line="240" w:lineRule="auto"/>
              <w:ind w:firstLine="181" w:firstLineChars="100"/>
              <w:textAlignment w:val="baseline"/>
              <w:rPr>
                <w:rFonts w:hint="eastAsia" w:asciiTheme="minorEastAsia" w:hAnsiTheme="minorEastAsia" w:eastAsiaTheme="minorEastAsia" w:cstheme="minorEastAsia"/>
                <w:b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18"/>
                <w:szCs w:val="18"/>
              </w:rPr>
              <w:t>一、企业印制发票审批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 xml:space="preserve">                           </w:t>
            </w:r>
          </w:p>
          <w:p>
            <w:pPr>
              <w:widowControl/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line="240" w:lineRule="auto"/>
              <w:ind w:firstLine="180" w:firstLineChars="100"/>
              <w:textAlignment w:val="baseline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□1.《印刷经营许可证》或《其他印刷品印制许可证》</w:t>
            </w:r>
          </w:p>
          <w:p>
            <w:pPr>
              <w:widowControl/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line="240" w:lineRule="auto"/>
              <w:ind w:firstLine="180" w:firstLineChars="100"/>
              <w:textAlignment w:val="baseline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 xml:space="preserve">□2.生产设备、生产流程及安全管理制度            </w:t>
            </w:r>
          </w:p>
          <w:p>
            <w:pPr>
              <w:widowControl/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line="240" w:lineRule="auto"/>
              <w:ind w:firstLine="180" w:firstLineChars="100"/>
              <w:textAlignment w:val="baseline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 xml:space="preserve">□3.生产工艺及产品检验制度                    </w:t>
            </w:r>
          </w:p>
          <w:p>
            <w:pPr>
              <w:widowControl/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line="240" w:lineRule="auto"/>
              <w:ind w:firstLine="180" w:firstLineChars="100"/>
              <w:textAlignment w:val="baseline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 xml:space="preserve">□4.保存、运输及交付相关制度                    </w:t>
            </w:r>
          </w:p>
          <w:p>
            <w:pPr>
              <w:widowControl/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line="240" w:lineRule="auto"/>
              <w:ind w:firstLine="181" w:firstLineChars="100"/>
              <w:textAlignment w:val="baseline"/>
              <w:rPr>
                <w:rFonts w:hint="eastAsia" w:asciiTheme="minorEastAsia" w:hAnsiTheme="minorEastAsia" w:eastAsiaTheme="minorEastAsia" w:cstheme="minorEastAsia"/>
                <w:b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18"/>
                <w:szCs w:val="18"/>
              </w:rPr>
              <w:t>二、对纳税人延期缴纳税款的核准</w:t>
            </w:r>
          </w:p>
          <w:tbl>
            <w:tblPr>
              <w:tblStyle w:val="6"/>
              <w:tblW w:w="8589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443"/>
              <w:gridCol w:w="1008"/>
              <w:gridCol w:w="1686"/>
              <w:gridCol w:w="1074"/>
              <w:gridCol w:w="1424"/>
              <w:gridCol w:w="286"/>
              <w:gridCol w:w="1668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443" w:type="dxa"/>
                  <w:vMerge w:val="restart"/>
                  <w:vAlign w:val="center"/>
                </w:tcPr>
                <w:p>
                  <w:pPr>
                    <w:tabs>
                      <w:tab w:val="center" w:pos="4153"/>
                      <w:tab w:val="right" w:pos="8306"/>
                    </w:tabs>
                    <w:overflowPunct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textAlignment w:val="baseline"/>
                    <w:rPr>
                      <w:rFonts w:hint="eastAsia" w:asciiTheme="minorEastAsia" w:hAnsiTheme="minorEastAsia" w:eastAsiaTheme="minorEastAsia" w:cstheme="minorEastAsia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kern w:val="0"/>
                      <w:sz w:val="18"/>
                      <w:szCs w:val="18"/>
                    </w:rPr>
                    <w:t>申请延期缴纳税款情况</w:t>
                  </w:r>
                </w:p>
              </w:tc>
              <w:tc>
                <w:tcPr>
                  <w:tcW w:w="1008" w:type="dxa"/>
                  <w:vAlign w:val="center"/>
                </w:tcPr>
                <w:p>
                  <w:pPr>
                    <w:tabs>
                      <w:tab w:val="center" w:pos="4153"/>
                      <w:tab w:val="right" w:pos="8306"/>
                    </w:tabs>
                    <w:overflowPunct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textAlignment w:val="baseline"/>
                    <w:rPr>
                      <w:rFonts w:hint="eastAsia" w:asciiTheme="minorEastAsia" w:hAnsiTheme="minorEastAsia" w:eastAsiaTheme="minorEastAsia" w:cstheme="minorEastAsia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kern w:val="0"/>
                      <w:sz w:val="18"/>
                      <w:szCs w:val="18"/>
                    </w:rPr>
                    <w:t>税种</w:t>
                  </w:r>
                </w:p>
              </w:tc>
              <w:tc>
                <w:tcPr>
                  <w:tcW w:w="1686" w:type="dxa"/>
                  <w:vAlign w:val="center"/>
                </w:tcPr>
                <w:p>
                  <w:pPr>
                    <w:tabs>
                      <w:tab w:val="center" w:pos="4153"/>
                      <w:tab w:val="right" w:pos="8306"/>
                    </w:tabs>
                    <w:overflowPunct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textAlignment w:val="baseline"/>
                    <w:rPr>
                      <w:rFonts w:hint="eastAsia" w:asciiTheme="minorEastAsia" w:hAnsiTheme="minorEastAsia" w:eastAsiaTheme="minorEastAsia" w:cstheme="minorEastAsia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kern w:val="0"/>
                      <w:sz w:val="18"/>
                      <w:szCs w:val="18"/>
                    </w:rPr>
                    <w:t>税款所属时期</w:t>
                  </w:r>
                </w:p>
              </w:tc>
              <w:tc>
                <w:tcPr>
                  <w:tcW w:w="1074" w:type="dxa"/>
                  <w:vAlign w:val="center"/>
                </w:tcPr>
                <w:p>
                  <w:pPr>
                    <w:tabs>
                      <w:tab w:val="center" w:pos="4153"/>
                      <w:tab w:val="right" w:pos="8306"/>
                    </w:tabs>
                    <w:overflowPunct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textAlignment w:val="baseline"/>
                    <w:rPr>
                      <w:rFonts w:hint="eastAsia" w:asciiTheme="minorEastAsia" w:hAnsiTheme="minorEastAsia" w:eastAsiaTheme="minorEastAsia" w:cstheme="minorEastAsia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kern w:val="0"/>
                      <w:sz w:val="18"/>
                      <w:szCs w:val="18"/>
                    </w:rPr>
                    <w:t>应纳税额</w:t>
                  </w:r>
                </w:p>
              </w:tc>
              <w:tc>
                <w:tcPr>
                  <w:tcW w:w="1710" w:type="dxa"/>
                  <w:gridSpan w:val="2"/>
                  <w:vAlign w:val="center"/>
                </w:tcPr>
                <w:p>
                  <w:pPr>
                    <w:tabs>
                      <w:tab w:val="center" w:pos="4153"/>
                      <w:tab w:val="right" w:pos="8306"/>
                    </w:tabs>
                    <w:overflowPunct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textAlignment w:val="baseline"/>
                    <w:rPr>
                      <w:rFonts w:hint="eastAsia" w:asciiTheme="minorEastAsia" w:hAnsiTheme="minorEastAsia" w:eastAsiaTheme="minorEastAsia" w:cstheme="minorEastAsia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kern w:val="0"/>
                      <w:sz w:val="18"/>
                      <w:szCs w:val="18"/>
                    </w:rPr>
                    <w:t>申请延期缴纳税额</w:t>
                  </w:r>
                </w:p>
              </w:tc>
              <w:tc>
                <w:tcPr>
                  <w:tcW w:w="1668" w:type="dxa"/>
                  <w:vAlign w:val="center"/>
                </w:tcPr>
                <w:p>
                  <w:pPr>
                    <w:tabs>
                      <w:tab w:val="center" w:pos="4153"/>
                      <w:tab w:val="right" w:pos="8306"/>
                    </w:tabs>
                    <w:overflowPunct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textAlignment w:val="baseline"/>
                    <w:rPr>
                      <w:rFonts w:hint="eastAsia" w:asciiTheme="minorEastAsia" w:hAnsiTheme="minorEastAsia" w:eastAsiaTheme="minorEastAsia" w:cstheme="minorEastAsia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kern w:val="0"/>
                      <w:sz w:val="18"/>
                      <w:szCs w:val="18"/>
                    </w:rPr>
                    <w:t>申请延期缴纳期限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443" w:type="dxa"/>
                  <w:vMerge w:val="continue"/>
                  <w:vAlign w:val="center"/>
                </w:tcPr>
                <w:p>
                  <w:pPr>
                    <w:tabs>
                      <w:tab w:val="center" w:pos="4153"/>
                      <w:tab w:val="right" w:pos="8306"/>
                    </w:tabs>
                    <w:overflowPunct w:val="0"/>
                    <w:autoSpaceDE w:val="0"/>
                    <w:autoSpaceDN w:val="0"/>
                    <w:adjustRightInd w:val="0"/>
                    <w:spacing w:line="240" w:lineRule="auto"/>
                    <w:textAlignment w:val="baseline"/>
                    <w:rPr>
                      <w:rFonts w:hint="eastAsia" w:asciiTheme="minorEastAsia" w:hAnsiTheme="minorEastAsia" w:eastAsiaTheme="minorEastAsia" w:cstheme="minorEastAsia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008" w:type="dxa"/>
                  <w:vAlign w:val="center"/>
                </w:tcPr>
                <w:p>
                  <w:pPr>
                    <w:tabs>
                      <w:tab w:val="center" w:pos="4153"/>
                      <w:tab w:val="right" w:pos="8306"/>
                    </w:tabs>
                    <w:overflowPunct w:val="0"/>
                    <w:autoSpaceDE w:val="0"/>
                    <w:autoSpaceDN w:val="0"/>
                    <w:adjustRightInd w:val="0"/>
                    <w:spacing w:line="240" w:lineRule="auto"/>
                    <w:textAlignment w:val="baseline"/>
                    <w:rPr>
                      <w:rFonts w:hint="eastAsia" w:asciiTheme="minorEastAsia" w:hAnsiTheme="minorEastAsia" w:eastAsiaTheme="minorEastAsia" w:cstheme="minorEastAsia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686" w:type="dxa"/>
                  <w:vAlign w:val="center"/>
                </w:tcPr>
                <w:p>
                  <w:pPr>
                    <w:tabs>
                      <w:tab w:val="center" w:pos="4153"/>
                      <w:tab w:val="right" w:pos="8306"/>
                    </w:tabs>
                    <w:overflowPunct w:val="0"/>
                    <w:autoSpaceDE w:val="0"/>
                    <w:autoSpaceDN w:val="0"/>
                    <w:adjustRightInd w:val="0"/>
                    <w:spacing w:line="240" w:lineRule="auto"/>
                    <w:textAlignment w:val="baseline"/>
                    <w:rPr>
                      <w:rFonts w:hint="eastAsia" w:asciiTheme="minorEastAsia" w:hAnsiTheme="minorEastAsia" w:eastAsiaTheme="minorEastAsia" w:cstheme="minorEastAsia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074" w:type="dxa"/>
                  <w:vAlign w:val="center"/>
                </w:tcPr>
                <w:p>
                  <w:pPr>
                    <w:tabs>
                      <w:tab w:val="center" w:pos="4153"/>
                      <w:tab w:val="right" w:pos="8306"/>
                    </w:tabs>
                    <w:overflowPunct w:val="0"/>
                    <w:autoSpaceDE w:val="0"/>
                    <w:autoSpaceDN w:val="0"/>
                    <w:adjustRightInd w:val="0"/>
                    <w:spacing w:line="240" w:lineRule="auto"/>
                    <w:textAlignment w:val="baseline"/>
                    <w:rPr>
                      <w:rFonts w:hint="eastAsia" w:asciiTheme="minorEastAsia" w:hAnsiTheme="minorEastAsia" w:eastAsiaTheme="minorEastAsia" w:cstheme="minorEastAsia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710" w:type="dxa"/>
                  <w:gridSpan w:val="2"/>
                  <w:vAlign w:val="center"/>
                </w:tcPr>
                <w:p>
                  <w:pPr>
                    <w:tabs>
                      <w:tab w:val="center" w:pos="4153"/>
                      <w:tab w:val="right" w:pos="8306"/>
                    </w:tabs>
                    <w:overflowPunct w:val="0"/>
                    <w:autoSpaceDE w:val="0"/>
                    <w:autoSpaceDN w:val="0"/>
                    <w:adjustRightInd w:val="0"/>
                    <w:spacing w:line="240" w:lineRule="auto"/>
                    <w:textAlignment w:val="baseline"/>
                    <w:rPr>
                      <w:rFonts w:hint="eastAsia" w:asciiTheme="minorEastAsia" w:hAnsiTheme="minorEastAsia" w:eastAsiaTheme="minorEastAsia" w:cstheme="minorEastAsia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668" w:type="dxa"/>
                  <w:vAlign w:val="center"/>
                </w:tcPr>
                <w:p>
                  <w:pPr>
                    <w:tabs>
                      <w:tab w:val="center" w:pos="4153"/>
                      <w:tab w:val="right" w:pos="8306"/>
                    </w:tabs>
                    <w:overflowPunct w:val="0"/>
                    <w:autoSpaceDE w:val="0"/>
                    <w:autoSpaceDN w:val="0"/>
                    <w:adjustRightInd w:val="0"/>
                    <w:spacing w:line="240" w:lineRule="auto"/>
                    <w:textAlignment w:val="baseline"/>
                    <w:rPr>
                      <w:rFonts w:hint="eastAsia" w:asciiTheme="minorEastAsia" w:hAnsiTheme="minorEastAsia" w:eastAsiaTheme="minorEastAsia" w:cstheme="minorEastAsia"/>
                      <w:kern w:val="0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443" w:type="dxa"/>
                  <w:vMerge w:val="continue"/>
                  <w:vAlign w:val="center"/>
                </w:tcPr>
                <w:p>
                  <w:pPr>
                    <w:tabs>
                      <w:tab w:val="center" w:pos="4153"/>
                      <w:tab w:val="right" w:pos="8306"/>
                    </w:tabs>
                    <w:overflowPunct w:val="0"/>
                    <w:autoSpaceDE w:val="0"/>
                    <w:autoSpaceDN w:val="0"/>
                    <w:adjustRightInd w:val="0"/>
                    <w:spacing w:line="240" w:lineRule="auto"/>
                    <w:textAlignment w:val="baseline"/>
                    <w:rPr>
                      <w:rFonts w:hint="eastAsia" w:asciiTheme="minorEastAsia" w:hAnsiTheme="minorEastAsia" w:eastAsiaTheme="minorEastAsia" w:cstheme="minorEastAsia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008" w:type="dxa"/>
                  <w:vAlign w:val="center"/>
                </w:tcPr>
                <w:p>
                  <w:pPr>
                    <w:tabs>
                      <w:tab w:val="center" w:pos="4153"/>
                      <w:tab w:val="right" w:pos="8306"/>
                    </w:tabs>
                    <w:overflowPunct w:val="0"/>
                    <w:autoSpaceDE w:val="0"/>
                    <w:autoSpaceDN w:val="0"/>
                    <w:adjustRightInd w:val="0"/>
                    <w:spacing w:line="240" w:lineRule="auto"/>
                    <w:textAlignment w:val="baseline"/>
                    <w:rPr>
                      <w:rFonts w:hint="eastAsia" w:asciiTheme="minorEastAsia" w:hAnsiTheme="minorEastAsia" w:eastAsiaTheme="minorEastAsia" w:cstheme="minorEastAsia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686" w:type="dxa"/>
                  <w:vAlign w:val="center"/>
                </w:tcPr>
                <w:p>
                  <w:pPr>
                    <w:tabs>
                      <w:tab w:val="center" w:pos="4153"/>
                      <w:tab w:val="right" w:pos="8306"/>
                    </w:tabs>
                    <w:overflowPunct w:val="0"/>
                    <w:autoSpaceDE w:val="0"/>
                    <w:autoSpaceDN w:val="0"/>
                    <w:adjustRightInd w:val="0"/>
                    <w:spacing w:line="240" w:lineRule="auto"/>
                    <w:textAlignment w:val="baseline"/>
                    <w:rPr>
                      <w:rFonts w:hint="eastAsia" w:asciiTheme="minorEastAsia" w:hAnsiTheme="minorEastAsia" w:eastAsiaTheme="minorEastAsia" w:cstheme="minorEastAsia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074" w:type="dxa"/>
                  <w:vAlign w:val="center"/>
                </w:tcPr>
                <w:p>
                  <w:pPr>
                    <w:tabs>
                      <w:tab w:val="center" w:pos="4153"/>
                      <w:tab w:val="right" w:pos="8306"/>
                    </w:tabs>
                    <w:overflowPunct w:val="0"/>
                    <w:autoSpaceDE w:val="0"/>
                    <w:autoSpaceDN w:val="0"/>
                    <w:adjustRightInd w:val="0"/>
                    <w:spacing w:line="240" w:lineRule="auto"/>
                    <w:textAlignment w:val="baseline"/>
                    <w:rPr>
                      <w:rFonts w:hint="eastAsia" w:asciiTheme="minorEastAsia" w:hAnsiTheme="minorEastAsia" w:eastAsiaTheme="minorEastAsia" w:cstheme="minorEastAsia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710" w:type="dxa"/>
                  <w:gridSpan w:val="2"/>
                  <w:vAlign w:val="center"/>
                </w:tcPr>
                <w:p>
                  <w:pPr>
                    <w:tabs>
                      <w:tab w:val="center" w:pos="4153"/>
                      <w:tab w:val="right" w:pos="8306"/>
                    </w:tabs>
                    <w:overflowPunct w:val="0"/>
                    <w:autoSpaceDE w:val="0"/>
                    <w:autoSpaceDN w:val="0"/>
                    <w:adjustRightInd w:val="0"/>
                    <w:spacing w:line="240" w:lineRule="auto"/>
                    <w:textAlignment w:val="baseline"/>
                    <w:rPr>
                      <w:rFonts w:hint="eastAsia" w:asciiTheme="minorEastAsia" w:hAnsiTheme="minorEastAsia" w:eastAsiaTheme="minorEastAsia" w:cstheme="minorEastAsia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668" w:type="dxa"/>
                  <w:vAlign w:val="center"/>
                </w:tcPr>
                <w:p>
                  <w:pPr>
                    <w:tabs>
                      <w:tab w:val="center" w:pos="4153"/>
                      <w:tab w:val="right" w:pos="8306"/>
                    </w:tabs>
                    <w:overflowPunct w:val="0"/>
                    <w:autoSpaceDE w:val="0"/>
                    <w:autoSpaceDN w:val="0"/>
                    <w:adjustRightInd w:val="0"/>
                    <w:spacing w:line="240" w:lineRule="auto"/>
                    <w:textAlignment w:val="baseline"/>
                    <w:rPr>
                      <w:rFonts w:hint="eastAsia" w:asciiTheme="minorEastAsia" w:hAnsiTheme="minorEastAsia" w:eastAsiaTheme="minorEastAsia" w:cstheme="minorEastAsia"/>
                      <w:kern w:val="0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451" w:type="dxa"/>
                  <w:gridSpan w:val="2"/>
                  <w:vAlign w:val="center"/>
                </w:tcPr>
                <w:p>
                  <w:pPr>
                    <w:tabs>
                      <w:tab w:val="center" w:pos="4153"/>
                      <w:tab w:val="right" w:pos="8306"/>
                    </w:tabs>
                    <w:overflowPunct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textAlignment w:val="baseline"/>
                    <w:rPr>
                      <w:rFonts w:hint="eastAsia" w:asciiTheme="minorEastAsia" w:hAnsiTheme="minorEastAsia" w:eastAsiaTheme="minorEastAsia" w:cstheme="minorEastAsia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kern w:val="0"/>
                      <w:sz w:val="18"/>
                      <w:szCs w:val="18"/>
                    </w:rPr>
                    <w:t>当期货币资金余额</w:t>
                  </w:r>
                </w:p>
              </w:tc>
              <w:tc>
                <w:tcPr>
                  <w:tcW w:w="6138" w:type="dxa"/>
                  <w:gridSpan w:val="5"/>
                  <w:vAlign w:val="center"/>
                </w:tcPr>
                <w:p>
                  <w:pPr>
                    <w:tabs>
                      <w:tab w:val="center" w:pos="4153"/>
                      <w:tab w:val="right" w:pos="8306"/>
                    </w:tabs>
                    <w:overflowPunct w:val="0"/>
                    <w:autoSpaceDE w:val="0"/>
                    <w:autoSpaceDN w:val="0"/>
                    <w:adjustRightInd w:val="0"/>
                    <w:spacing w:line="240" w:lineRule="auto"/>
                    <w:textAlignment w:val="baseline"/>
                    <w:rPr>
                      <w:rFonts w:hint="eastAsia" w:asciiTheme="minorEastAsia" w:hAnsiTheme="minorEastAsia" w:eastAsiaTheme="minorEastAsia" w:cstheme="minorEastAsia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kern w:val="0"/>
                      <w:sz w:val="18"/>
                      <w:szCs w:val="18"/>
                    </w:rPr>
                    <w:t>人民币（大写）                          ¥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451" w:type="dxa"/>
                  <w:gridSpan w:val="2"/>
                  <w:vAlign w:val="center"/>
                </w:tcPr>
                <w:p>
                  <w:pPr>
                    <w:tabs>
                      <w:tab w:val="center" w:pos="4153"/>
                      <w:tab w:val="right" w:pos="8306"/>
                    </w:tabs>
                    <w:overflowPunct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textAlignment w:val="baseline"/>
                    <w:rPr>
                      <w:rFonts w:hint="eastAsia" w:asciiTheme="minorEastAsia" w:hAnsiTheme="minorEastAsia" w:eastAsiaTheme="minorEastAsia" w:cstheme="minorEastAsia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kern w:val="0"/>
                      <w:sz w:val="18"/>
                      <w:szCs w:val="18"/>
                    </w:rPr>
                    <w:t>当期应付职工工资支出预算</w:t>
                  </w:r>
                </w:p>
              </w:tc>
              <w:tc>
                <w:tcPr>
                  <w:tcW w:w="1686" w:type="dxa"/>
                  <w:vAlign w:val="center"/>
                </w:tcPr>
                <w:p>
                  <w:pPr>
                    <w:tabs>
                      <w:tab w:val="center" w:pos="4153"/>
                      <w:tab w:val="right" w:pos="8306"/>
                    </w:tabs>
                    <w:overflowPunct w:val="0"/>
                    <w:autoSpaceDE w:val="0"/>
                    <w:autoSpaceDN w:val="0"/>
                    <w:adjustRightInd w:val="0"/>
                    <w:spacing w:line="240" w:lineRule="auto"/>
                    <w:textAlignment w:val="baseline"/>
                    <w:rPr>
                      <w:rFonts w:hint="eastAsia" w:asciiTheme="minorEastAsia" w:hAnsiTheme="minorEastAsia" w:eastAsiaTheme="minorEastAsia" w:cstheme="minorEastAsia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498" w:type="dxa"/>
                  <w:gridSpan w:val="2"/>
                  <w:vAlign w:val="center"/>
                </w:tcPr>
                <w:p>
                  <w:pPr>
                    <w:tabs>
                      <w:tab w:val="center" w:pos="4153"/>
                      <w:tab w:val="right" w:pos="8306"/>
                    </w:tabs>
                    <w:overflowPunct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textAlignment w:val="baseline"/>
                    <w:rPr>
                      <w:rFonts w:hint="eastAsia" w:asciiTheme="minorEastAsia" w:hAnsiTheme="minorEastAsia" w:eastAsiaTheme="minorEastAsia" w:cstheme="minorEastAsia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kern w:val="0"/>
                      <w:sz w:val="18"/>
                      <w:szCs w:val="18"/>
                    </w:rPr>
                    <w:t>当期社会保险费支出预算</w:t>
                  </w:r>
                </w:p>
              </w:tc>
              <w:tc>
                <w:tcPr>
                  <w:tcW w:w="1954" w:type="dxa"/>
                  <w:gridSpan w:val="2"/>
                  <w:vAlign w:val="center"/>
                </w:tcPr>
                <w:p>
                  <w:pPr>
                    <w:tabs>
                      <w:tab w:val="center" w:pos="4153"/>
                      <w:tab w:val="right" w:pos="8306"/>
                    </w:tabs>
                    <w:overflowPunct w:val="0"/>
                    <w:autoSpaceDE w:val="0"/>
                    <w:autoSpaceDN w:val="0"/>
                    <w:adjustRightInd w:val="0"/>
                    <w:spacing w:line="240" w:lineRule="auto"/>
                    <w:textAlignment w:val="baseline"/>
                    <w:rPr>
                      <w:rFonts w:hint="eastAsia" w:asciiTheme="minorEastAsia" w:hAnsiTheme="minorEastAsia" w:eastAsiaTheme="minorEastAsia" w:cstheme="minorEastAsia"/>
                      <w:kern w:val="0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451" w:type="dxa"/>
                  <w:gridSpan w:val="2"/>
                  <w:vAlign w:val="center"/>
                </w:tcPr>
                <w:p>
                  <w:pPr>
                    <w:tabs>
                      <w:tab w:val="center" w:pos="4153"/>
                      <w:tab w:val="right" w:pos="8306"/>
                    </w:tabs>
                    <w:overflowPunct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textAlignment w:val="baseline"/>
                    <w:rPr>
                      <w:rFonts w:hint="eastAsia" w:asciiTheme="minorEastAsia" w:hAnsiTheme="minorEastAsia" w:eastAsiaTheme="minorEastAsia" w:cstheme="minorEastAsia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kern w:val="0"/>
                      <w:sz w:val="18"/>
                      <w:szCs w:val="18"/>
                    </w:rPr>
                    <w:t>人员工资支出情况</w:t>
                  </w:r>
                </w:p>
              </w:tc>
              <w:tc>
                <w:tcPr>
                  <w:tcW w:w="1686" w:type="dxa"/>
                  <w:vAlign w:val="center"/>
                </w:tcPr>
                <w:p>
                  <w:pPr>
                    <w:tabs>
                      <w:tab w:val="center" w:pos="4153"/>
                      <w:tab w:val="right" w:pos="8306"/>
                    </w:tabs>
                    <w:overflowPunct w:val="0"/>
                    <w:autoSpaceDE w:val="0"/>
                    <w:autoSpaceDN w:val="0"/>
                    <w:adjustRightInd w:val="0"/>
                    <w:spacing w:line="240" w:lineRule="auto"/>
                    <w:textAlignment w:val="baseline"/>
                    <w:rPr>
                      <w:rFonts w:hint="eastAsia" w:asciiTheme="minorEastAsia" w:hAnsiTheme="minorEastAsia" w:eastAsiaTheme="minorEastAsia" w:cstheme="minorEastAsia"/>
                      <w:kern w:val="0"/>
                      <w:sz w:val="18"/>
                      <w:szCs w:val="18"/>
                    </w:rPr>
                  </w:pPr>
                  <w: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>
                            <wp:simplePos x="0" y="0"/>
                            <wp:positionH relativeFrom="column">
                              <wp:posOffset>-549910</wp:posOffset>
                            </wp:positionH>
                            <wp:positionV relativeFrom="paragraph">
                              <wp:posOffset>-788035</wp:posOffset>
                            </wp:positionV>
                            <wp:extent cx="3209290" cy="819785"/>
                            <wp:effectExtent l="0" t="0" r="0" b="0"/>
                            <wp:wrapNone/>
                            <wp:docPr id="1" name="文本框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3209290" cy="8197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rPr>
                                            <w:rFonts w:ascii="仿宋" w:hAnsi="仿宋" w:eastAsia="仿宋"/>
                                            <w:color w:val="0000FF"/>
                                            <w:sz w:val="84"/>
                                            <w:szCs w:val="84"/>
                                          </w:rPr>
                                        </w:pPr>
                                        <w:r>
                                          <w:rPr>
                                            <w:rFonts w:ascii="仿宋" w:hAnsi="仿宋" w:eastAsia="仿宋"/>
                                            <w:color w:val="0000FF"/>
                                            <w:sz w:val="84"/>
                                            <w:szCs w:val="84"/>
                                          </w:rPr>
                                          <w:t>据</w:t>
                                        </w:r>
                                        <w:r>
                                          <w:rPr>
                                            <w:rFonts w:hint="eastAsia" w:ascii="仿宋" w:hAnsi="仿宋" w:eastAsia="仿宋"/>
                                            <w:color w:val="0000FF"/>
                                            <w:sz w:val="84"/>
                                            <w:szCs w:val="8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仿宋" w:hAnsi="仿宋" w:eastAsia="仿宋"/>
                                            <w:color w:val="0000FF"/>
                                            <w:sz w:val="84"/>
                                            <w:szCs w:val="84"/>
                                          </w:rPr>
                                          <w:t>实</w:t>
                                        </w:r>
                                        <w:r>
                                          <w:rPr>
                                            <w:rFonts w:hint="eastAsia" w:ascii="仿宋" w:hAnsi="仿宋" w:eastAsia="仿宋"/>
                                            <w:color w:val="0000FF"/>
                                            <w:sz w:val="84"/>
                                            <w:szCs w:val="8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仿宋" w:hAnsi="仿宋" w:eastAsia="仿宋"/>
                                            <w:color w:val="0000FF"/>
                                            <w:sz w:val="84"/>
                                            <w:szCs w:val="84"/>
                                          </w:rPr>
                                          <w:t>填</w:t>
                                        </w:r>
                                        <w:r>
                                          <w:rPr>
                                            <w:rFonts w:hint="eastAsia" w:ascii="仿宋" w:hAnsi="仿宋" w:eastAsia="仿宋"/>
                                            <w:color w:val="0000FF"/>
                                            <w:sz w:val="84"/>
                                            <w:szCs w:val="8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仿宋" w:hAnsi="仿宋" w:eastAsia="仿宋"/>
                                            <w:color w:val="0000FF"/>
                                            <w:sz w:val="84"/>
                                            <w:szCs w:val="84"/>
                                          </w:rPr>
                                          <w:t>报</w:t>
                                        </w:r>
                                      </w:p>
                                    </w:txbxContent>
                                  </wps:txbx>
                                  <wps:bodyPr upright="1"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_x0000_s1026" o:spid="_x0000_s1026" o:spt="202" type="#_x0000_t202" style="position:absolute;left:0pt;margin-left:-43.3pt;margin-top:-62.05pt;height:64.55pt;width:252.7pt;z-index:251664384;mso-width-relative:page;mso-height-relative:page;" filled="f" stroked="f" coordsize="21600,21600" o:gfxdata="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rPr>
                                      <w:rFonts w:ascii="仿宋" w:hAnsi="仿宋" w:eastAsia="仿宋"/>
                                      <w:color w:val="0000FF"/>
                                      <w:sz w:val="84"/>
                                      <w:szCs w:val="84"/>
                                    </w:rPr>
                                  </w:pPr>
                                  <w:r>
                                    <w:rPr>
                                      <w:rFonts w:ascii="仿宋" w:hAnsi="仿宋" w:eastAsia="仿宋"/>
                                      <w:color w:val="0000FF"/>
                                      <w:sz w:val="84"/>
                                      <w:szCs w:val="84"/>
                                    </w:rPr>
                                    <w:t>据</w:t>
                                  </w:r>
                                  <w:r>
                                    <w:rPr>
                                      <w:rFonts w:hint="eastAsia" w:ascii="仿宋" w:hAnsi="仿宋" w:eastAsia="仿宋"/>
                                      <w:color w:val="0000FF"/>
                                      <w:sz w:val="84"/>
                                      <w:szCs w:val="8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仿宋" w:hAnsi="仿宋" w:eastAsia="仿宋"/>
                                      <w:color w:val="0000FF"/>
                                      <w:sz w:val="84"/>
                                      <w:szCs w:val="84"/>
                                    </w:rPr>
                                    <w:t>实</w:t>
                                  </w:r>
                                  <w:r>
                                    <w:rPr>
                                      <w:rFonts w:hint="eastAsia" w:ascii="仿宋" w:hAnsi="仿宋" w:eastAsia="仿宋"/>
                                      <w:color w:val="0000FF"/>
                                      <w:sz w:val="84"/>
                                      <w:szCs w:val="8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仿宋" w:hAnsi="仿宋" w:eastAsia="仿宋"/>
                                      <w:color w:val="0000FF"/>
                                      <w:sz w:val="84"/>
                                      <w:szCs w:val="84"/>
                                    </w:rPr>
                                    <w:t>填</w:t>
                                  </w:r>
                                  <w:r>
                                    <w:rPr>
                                      <w:rFonts w:hint="eastAsia" w:ascii="仿宋" w:hAnsi="仿宋" w:eastAsia="仿宋"/>
                                      <w:color w:val="0000FF"/>
                                      <w:sz w:val="84"/>
                                      <w:szCs w:val="8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仿宋" w:hAnsi="仿宋" w:eastAsia="仿宋"/>
                                      <w:color w:val="0000FF"/>
                                      <w:sz w:val="84"/>
                                      <w:szCs w:val="84"/>
                                    </w:rPr>
                                    <w:t>报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2498" w:type="dxa"/>
                  <w:gridSpan w:val="2"/>
                  <w:vAlign w:val="center"/>
                </w:tcPr>
                <w:p>
                  <w:pPr>
                    <w:tabs>
                      <w:tab w:val="center" w:pos="4153"/>
                      <w:tab w:val="right" w:pos="8306"/>
                    </w:tabs>
                    <w:overflowPunct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textAlignment w:val="baseline"/>
                    <w:rPr>
                      <w:rFonts w:hint="eastAsia" w:asciiTheme="minorEastAsia" w:hAnsiTheme="minorEastAsia" w:eastAsiaTheme="minorEastAsia" w:cstheme="minorEastAsia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kern w:val="0"/>
                      <w:sz w:val="18"/>
                      <w:szCs w:val="18"/>
                    </w:rPr>
                    <w:t>社会保险费支出情况</w:t>
                  </w:r>
                </w:p>
              </w:tc>
              <w:tc>
                <w:tcPr>
                  <w:tcW w:w="1954" w:type="dxa"/>
                  <w:gridSpan w:val="2"/>
                  <w:vAlign w:val="center"/>
                </w:tcPr>
                <w:p>
                  <w:pPr>
                    <w:tabs>
                      <w:tab w:val="center" w:pos="4153"/>
                      <w:tab w:val="right" w:pos="8306"/>
                    </w:tabs>
                    <w:overflowPunct w:val="0"/>
                    <w:autoSpaceDE w:val="0"/>
                    <w:autoSpaceDN w:val="0"/>
                    <w:adjustRightInd w:val="0"/>
                    <w:spacing w:line="240" w:lineRule="auto"/>
                    <w:textAlignment w:val="baseline"/>
                    <w:rPr>
                      <w:rFonts w:hint="eastAsia" w:asciiTheme="minorEastAsia" w:hAnsiTheme="minorEastAsia" w:eastAsiaTheme="minorEastAsia" w:cstheme="minorEastAsia"/>
                      <w:kern w:val="0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20" w:hRule="atLeast"/>
              </w:trPr>
              <w:tc>
                <w:tcPr>
                  <w:tcW w:w="2451" w:type="dxa"/>
                  <w:gridSpan w:val="2"/>
                  <w:vAlign w:val="center"/>
                </w:tcPr>
                <w:p>
                  <w:pPr>
                    <w:tabs>
                      <w:tab w:val="center" w:pos="4153"/>
                      <w:tab w:val="right" w:pos="8306"/>
                    </w:tabs>
                    <w:overflowPunct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textAlignment w:val="baseline"/>
                    <w:rPr>
                      <w:rFonts w:hint="eastAsia" w:asciiTheme="minorEastAsia" w:hAnsiTheme="minorEastAsia" w:eastAsiaTheme="minorEastAsia" w:cstheme="minorEastAsia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kern w:val="0"/>
                      <w:sz w:val="18"/>
                      <w:szCs w:val="18"/>
                    </w:rPr>
                    <w:t>申请理由（可另附页）</w:t>
                  </w:r>
                </w:p>
              </w:tc>
              <w:tc>
                <w:tcPr>
                  <w:tcW w:w="6138" w:type="dxa"/>
                  <w:gridSpan w:val="5"/>
                  <w:vAlign w:val="center"/>
                </w:tcPr>
                <w:p>
                  <w:pPr>
                    <w:tabs>
                      <w:tab w:val="center" w:pos="4153"/>
                      <w:tab w:val="right" w:pos="8306"/>
                    </w:tabs>
                    <w:overflowPunct w:val="0"/>
                    <w:autoSpaceDE w:val="0"/>
                    <w:autoSpaceDN w:val="0"/>
                    <w:adjustRightInd w:val="0"/>
                    <w:spacing w:line="240" w:lineRule="auto"/>
                    <w:textAlignment w:val="baseline"/>
                    <w:rPr>
                      <w:rFonts w:hint="eastAsia" w:asciiTheme="minorEastAsia" w:hAnsiTheme="minorEastAsia" w:eastAsiaTheme="minorEastAsia" w:cstheme="minorEastAsia"/>
                      <w:kern w:val="0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451" w:type="dxa"/>
                  <w:gridSpan w:val="2"/>
                  <w:vAlign w:val="center"/>
                </w:tcPr>
                <w:p>
                  <w:pPr>
                    <w:tabs>
                      <w:tab w:val="center" w:pos="4153"/>
                      <w:tab w:val="right" w:pos="8306"/>
                    </w:tabs>
                    <w:overflowPunct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textAlignment w:val="baseline"/>
                    <w:rPr>
                      <w:rFonts w:hint="eastAsia" w:asciiTheme="minorEastAsia" w:hAnsiTheme="minorEastAsia" w:eastAsiaTheme="minorEastAsia" w:cstheme="minorEastAsia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kern w:val="0"/>
                      <w:sz w:val="18"/>
                      <w:szCs w:val="18"/>
                    </w:rPr>
                    <w:t>申请人承诺</w:t>
                  </w:r>
                </w:p>
              </w:tc>
              <w:tc>
                <w:tcPr>
                  <w:tcW w:w="6138" w:type="dxa"/>
                  <w:gridSpan w:val="5"/>
                  <w:vAlign w:val="center"/>
                </w:tcPr>
                <w:p>
                  <w:pPr>
                    <w:tabs>
                      <w:tab w:val="center" w:pos="4153"/>
                      <w:tab w:val="right" w:pos="8306"/>
                    </w:tabs>
                    <w:overflowPunct w:val="0"/>
                    <w:autoSpaceDE w:val="0"/>
                    <w:autoSpaceDN w:val="0"/>
                    <w:adjustRightInd w:val="0"/>
                    <w:spacing w:line="240" w:lineRule="auto"/>
                    <w:textAlignment w:val="baseline"/>
                    <w:rPr>
                      <w:rFonts w:hint="eastAsia" w:asciiTheme="minorEastAsia" w:hAnsiTheme="minorEastAsia" w:eastAsiaTheme="minorEastAsia" w:cstheme="minorEastAsia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>
            <w:pPr>
              <w:widowControl/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line="240" w:lineRule="auto"/>
              <w:ind w:firstLine="180" w:firstLineChars="100"/>
              <w:textAlignment w:val="baseline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（因不可抗力，导致纳税人发生较大损失，正常生产经营活动受到较大影响的，须在“申请理由”栏次中对不可抗力情况进行说明，并在“申请人承诺”栏次填写：“以上情况属实，特此承诺。”）</w:t>
            </w:r>
          </w:p>
          <w:p>
            <w:pPr>
              <w:widowControl/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line="240" w:lineRule="auto"/>
              <w:ind w:firstLine="180" w:firstLineChars="100"/>
              <w:textAlignment w:val="baseline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□所有银行存款账户的对账单</w:t>
            </w:r>
          </w:p>
          <w:p>
            <w:pPr>
              <w:widowControl/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line="240" w:lineRule="auto"/>
              <w:ind w:firstLine="181" w:firstLineChars="100"/>
              <w:textAlignment w:val="baseline"/>
              <w:rPr>
                <w:rFonts w:hint="eastAsia" w:asciiTheme="minorEastAsia" w:hAnsiTheme="minorEastAsia" w:eastAsiaTheme="minorEastAsia" w:cstheme="minorEastAsia"/>
                <w:b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18"/>
                <w:szCs w:val="18"/>
              </w:rPr>
              <w:t>三、对纳税人延期申报的核准</w:t>
            </w:r>
          </w:p>
          <w:tbl>
            <w:tblPr>
              <w:tblStyle w:val="6"/>
              <w:tblW w:w="8673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956"/>
              <w:gridCol w:w="1185"/>
              <w:gridCol w:w="1575"/>
              <w:gridCol w:w="1815"/>
              <w:gridCol w:w="2142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956" w:type="dxa"/>
                  <w:vMerge w:val="restart"/>
                  <w:vAlign w:val="center"/>
                </w:tcPr>
                <w:p>
                  <w:pPr>
                    <w:tabs>
                      <w:tab w:val="center" w:pos="4153"/>
                      <w:tab w:val="right" w:pos="8306"/>
                    </w:tabs>
                    <w:overflowPunct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textAlignment w:val="baseline"/>
                    <w:rPr>
                      <w:rFonts w:hint="eastAsia" w:asciiTheme="minorEastAsia" w:hAnsiTheme="minorEastAsia" w:eastAsiaTheme="minorEastAsia" w:cstheme="minorEastAsia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kern w:val="0"/>
                      <w:sz w:val="18"/>
                      <w:szCs w:val="18"/>
                    </w:rPr>
                    <w:t>申请延期</w:t>
                  </w:r>
                </w:p>
                <w:p>
                  <w:pPr>
                    <w:tabs>
                      <w:tab w:val="center" w:pos="4153"/>
                      <w:tab w:val="right" w:pos="8306"/>
                    </w:tabs>
                    <w:overflowPunct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textAlignment w:val="baseline"/>
                    <w:rPr>
                      <w:rFonts w:hint="eastAsia" w:asciiTheme="minorEastAsia" w:hAnsiTheme="minorEastAsia" w:eastAsiaTheme="minorEastAsia" w:cstheme="minorEastAsia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kern w:val="0"/>
                      <w:sz w:val="18"/>
                      <w:szCs w:val="18"/>
                    </w:rPr>
                    <w:t>申报情况</w:t>
                  </w:r>
                </w:p>
              </w:tc>
              <w:tc>
                <w:tcPr>
                  <w:tcW w:w="1185" w:type="dxa"/>
                  <w:vAlign w:val="center"/>
                </w:tcPr>
                <w:p>
                  <w:pPr>
                    <w:tabs>
                      <w:tab w:val="center" w:pos="4153"/>
                      <w:tab w:val="right" w:pos="8306"/>
                    </w:tabs>
                    <w:overflowPunct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textAlignment w:val="baseline"/>
                    <w:rPr>
                      <w:rFonts w:hint="eastAsia" w:asciiTheme="minorEastAsia" w:hAnsiTheme="minorEastAsia" w:eastAsiaTheme="minorEastAsia" w:cstheme="minorEastAsia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kern w:val="0"/>
                      <w:sz w:val="18"/>
                      <w:szCs w:val="18"/>
                    </w:rPr>
                    <w:t>税种</w:t>
                  </w:r>
                </w:p>
              </w:tc>
              <w:tc>
                <w:tcPr>
                  <w:tcW w:w="1575" w:type="dxa"/>
                  <w:vAlign w:val="center"/>
                </w:tcPr>
                <w:p>
                  <w:pPr>
                    <w:tabs>
                      <w:tab w:val="center" w:pos="4153"/>
                      <w:tab w:val="right" w:pos="8306"/>
                    </w:tabs>
                    <w:overflowPunct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textAlignment w:val="baseline"/>
                    <w:rPr>
                      <w:rFonts w:hint="eastAsia" w:asciiTheme="minorEastAsia" w:hAnsiTheme="minorEastAsia" w:eastAsiaTheme="minorEastAsia" w:cstheme="minorEastAsia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kern w:val="0"/>
                      <w:sz w:val="18"/>
                      <w:szCs w:val="18"/>
                    </w:rPr>
                    <w:t>税款所属时期</w:t>
                  </w:r>
                </w:p>
              </w:tc>
              <w:tc>
                <w:tcPr>
                  <w:tcW w:w="1815" w:type="dxa"/>
                  <w:vAlign w:val="center"/>
                </w:tcPr>
                <w:p>
                  <w:pPr>
                    <w:tabs>
                      <w:tab w:val="center" w:pos="4153"/>
                      <w:tab w:val="right" w:pos="8306"/>
                    </w:tabs>
                    <w:overflowPunct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textAlignment w:val="baseline"/>
                    <w:rPr>
                      <w:rFonts w:hint="eastAsia" w:asciiTheme="minorEastAsia" w:hAnsiTheme="minorEastAsia" w:eastAsiaTheme="minorEastAsia" w:cstheme="minorEastAsia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kern w:val="0"/>
                      <w:sz w:val="18"/>
                      <w:szCs w:val="18"/>
                    </w:rPr>
                    <w:t>规定申报期限</w:t>
                  </w:r>
                </w:p>
              </w:tc>
              <w:tc>
                <w:tcPr>
                  <w:tcW w:w="2142" w:type="dxa"/>
                  <w:vAlign w:val="center"/>
                </w:tcPr>
                <w:p>
                  <w:pPr>
                    <w:tabs>
                      <w:tab w:val="center" w:pos="4153"/>
                      <w:tab w:val="right" w:pos="8306"/>
                    </w:tabs>
                    <w:overflowPunct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textAlignment w:val="baseline"/>
                    <w:rPr>
                      <w:rFonts w:hint="eastAsia" w:asciiTheme="minorEastAsia" w:hAnsiTheme="minorEastAsia" w:eastAsiaTheme="minorEastAsia" w:cstheme="minorEastAsia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kern w:val="0"/>
                      <w:sz w:val="18"/>
                      <w:szCs w:val="18"/>
                    </w:rPr>
                    <w:t>申请延期申报的期限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956" w:type="dxa"/>
                  <w:vMerge w:val="continue"/>
                  <w:vAlign w:val="center"/>
                </w:tcPr>
                <w:p>
                  <w:pPr>
                    <w:tabs>
                      <w:tab w:val="center" w:pos="4153"/>
                      <w:tab w:val="right" w:pos="8306"/>
                    </w:tabs>
                    <w:overflowPunct w:val="0"/>
                    <w:autoSpaceDE w:val="0"/>
                    <w:autoSpaceDN w:val="0"/>
                    <w:adjustRightInd w:val="0"/>
                    <w:spacing w:line="240" w:lineRule="auto"/>
                    <w:jc w:val="left"/>
                    <w:textAlignment w:val="baseline"/>
                    <w:rPr>
                      <w:rFonts w:hint="eastAsia" w:asciiTheme="minorEastAsia" w:hAnsiTheme="minorEastAsia" w:eastAsiaTheme="minorEastAsia" w:cstheme="minorEastAsia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185" w:type="dxa"/>
                  <w:vAlign w:val="center"/>
                </w:tcPr>
                <w:p>
                  <w:pPr>
                    <w:tabs>
                      <w:tab w:val="center" w:pos="4153"/>
                      <w:tab w:val="right" w:pos="8306"/>
                    </w:tabs>
                    <w:overflowPunct w:val="0"/>
                    <w:autoSpaceDE w:val="0"/>
                    <w:autoSpaceDN w:val="0"/>
                    <w:adjustRightInd w:val="0"/>
                    <w:spacing w:line="240" w:lineRule="auto"/>
                    <w:textAlignment w:val="baseline"/>
                    <w:rPr>
                      <w:rFonts w:hint="eastAsia" w:asciiTheme="minorEastAsia" w:hAnsiTheme="minorEastAsia" w:eastAsiaTheme="minorEastAsia" w:cstheme="minorEastAsia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575" w:type="dxa"/>
                  <w:vAlign w:val="center"/>
                </w:tcPr>
                <w:p>
                  <w:pPr>
                    <w:tabs>
                      <w:tab w:val="center" w:pos="4153"/>
                      <w:tab w:val="right" w:pos="8306"/>
                    </w:tabs>
                    <w:overflowPunct w:val="0"/>
                    <w:autoSpaceDE w:val="0"/>
                    <w:autoSpaceDN w:val="0"/>
                    <w:adjustRightInd w:val="0"/>
                    <w:spacing w:line="240" w:lineRule="auto"/>
                    <w:textAlignment w:val="baseline"/>
                    <w:rPr>
                      <w:rFonts w:hint="eastAsia" w:asciiTheme="minorEastAsia" w:hAnsiTheme="minorEastAsia" w:eastAsiaTheme="minorEastAsia" w:cstheme="minorEastAsia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815" w:type="dxa"/>
                  <w:vAlign w:val="center"/>
                </w:tcPr>
                <w:p>
                  <w:pPr>
                    <w:tabs>
                      <w:tab w:val="center" w:pos="4153"/>
                      <w:tab w:val="right" w:pos="8306"/>
                    </w:tabs>
                    <w:overflowPunct w:val="0"/>
                    <w:autoSpaceDE w:val="0"/>
                    <w:autoSpaceDN w:val="0"/>
                    <w:adjustRightInd w:val="0"/>
                    <w:spacing w:line="240" w:lineRule="auto"/>
                    <w:textAlignment w:val="baseline"/>
                    <w:rPr>
                      <w:rFonts w:hint="eastAsia" w:asciiTheme="minorEastAsia" w:hAnsiTheme="minorEastAsia" w:eastAsiaTheme="minorEastAsia" w:cstheme="minorEastAsia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142" w:type="dxa"/>
                  <w:vAlign w:val="center"/>
                </w:tcPr>
                <w:p>
                  <w:pPr>
                    <w:tabs>
                      <w:tab w:val="center" w:pos="4153"/>
                      <w:tab w:val="right" w:pos="8306"/>
                    </w:tabs>
                    <w:overflowPunct w:val="0"/>
                    <w:autoSpaceDE w:val="0"/>
                    <w:autoSpaceDN w:val="0"/>
                    <w:adjustRightInd w:val="0"/>
                    <w:spacing w:line="240" w:lineRule="auto"/>
                    <w:textAlignment w:val="baseline"/>
                    <w:rPr>
                      <w:rFonts w:hint="eastAsia" w:asciiTheme="minorEastAsia" w:hAnsiTheme="minorEastAsia" w:eastAsiaTheme="minorEastAsia" w:cstheme="minorEastAsia"/>
                      <w:kern w:val="0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956" w:type="dxa"/>
                  <w:vMerge w:val="continue"/>
                  <w:vAlign w:val="center"/>
                </w:tcPr>
                <w:p>
                  <w:pPr>
                    <w:tabs>
                      <w:tab w:val="center" w:pos="4153"/>
                      <w:tab w:val="right" w:pos="8306"/>
                    </w:tabs>
                    <w:overflowPunct w:val="0"/>
                    <w:autoSpaceDE w:val="0"/>
                    <w:autoSpaceDN w:val="0"/>
                    <w:adjustRightInd w:val="0"/>
                    <w:spacing w:line="240" w:lineRule="auto"/>
                    <w:jc w:val="left"/>
                    <w:textAlignment w:val="baseline"/>
                    <w:rPr>
                      <w:rFonts w:hint="eastAsia" w:asciiTheme="minorEastAsia" w:hAnsiTheme="minorEastAsia" w:eastAsiaTheme="minorEastAsia" w:cstheme="minorEastAsia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185" w:type="dxa"/>
                  <w:vAlign w:val="center"/>
                </w:tcPr>
                <w:p>
                  <w:pPr>
                    <w:tabs>
                      <w:tab w:val="center" w:pos="4153"/>
                      <w:tab w:val="right" w:pos="8306"/>
                    </w:tabs>
                    <w:overflowPunct w:val="0"/>
                    <w:autoSpaceDE w:val="0"/>
                    <w:autoSpaceDN w:val="0"/>
                    <w:adjustRightInd w:val="0"/>
                    <w:spacing w:line="240" w:lineRule="auto"/>
                    <w:textAlignment w:val="baseline"/>
                    <w:rPr>
                      <w:rFonts w:hint="eastAsia" w:asciiTheme="minorEastAsia" w:hAnsiTheme="minorEastAsia" w:eastAsiaTheme="minorEastAsia" w:cstheme="minorEastAsia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575" w:type="dxa"/>
                  <w:vAlign w:val="center"/>
                </w:tcPr>
                <w:p>
                  <w:pPr>
                    <w:tabs>
                      <w:tab w:val="center" w:pos="4153"/>
                      <w:tab w:val="right" w:pos="8306"/>
                    </w:tabs>
                    <w:overflowPunct w:val="0"/>
                    <w:autoSpaceDE w:val="0"/>
                    <w:autoSpaceDN w:val="0"/>
                    <w:adjustRightInd w:val="0"/>
                    <w:spacing w:line="240" w:lineRule="auto"/>
                    <w:textAlignment w:val="baseline"/>
                    <w:rPr>
                      <w:rFonts w:hint="eastAsia" w:asciiTheme="minorEastAsia" w:hAnsiTheme="minorEastAsia" w:eastAsiaTheme="minorEastAsia" w:cstheme="minorEastAsia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815" w:type="dxa"/>
                  <w:vAlign w:val="center"/>
                </w:tcPr>
                <w:p>
                  <w:pPr>
                    <w:tabs>
                      <w:tab w:val="center" w:pos="4153"/>
                      <w:tab w:val="right" w:pos="8306"/>
                    </w:tabs>
                    <w:overflowPunct w:val="0"/>
                    <w:autoSpaceDE w:val="0"/>
                    <w:autoSpaceDN w:val="0"/>
                    <w:adjustRightInd w:val="0"/>
                    <w:spacing w:line="240" w:lineRule="auto"/>
                    <w:textAlignment w:val="baseline"/>
                    <w:rPr>
                      <w:rFonts w:hint="eastAsia" w:asciiTheme="minorEastAsia" w:hAnsiTheme="minorEastAsia" w:eastAsiaTheme="minorEastAsia" w:cstheme="minorEastAsia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2142" w:type="dxa"/>
                  <w:vAlign w:val="center"/>
                </w:tcPr>
                <w:p>
                  <w:pPr>
                    <w:tabs>
                      <w:tab w:val="center" w:pos="4153"/>
                      <w:tab w:val="right" w:pos="8306"/>
                    </w:tabs>
                    <w:overflowPunct w:val="0"/>
                    <w:autoSpaceDE w:val="0"/>
                    <w:autoSpaceDN w:val="0"/>
                    <w:adjustRightInd w:val="0"/>
                    <w:spacing w:line="240" w:lineRule="auto"/>
                    <w:textAlignment w:val="baseline"/>
                    <w:rPr>
                      <w:rFonts w:hint="eastAsia" w:asciiTheme="minorEastAsia" w:hAnsiTheme="minorEastAsia" w:eastAsiaTheme="minorEastAsia" w:cstheme="minorEastAsia"/>
                      <w:kern w:val="0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39" w:hRule="atLeast"/>
              </w:trPr>
              <w:tc>
                <w:tcPr>
                  <w:tcW w:w="1956" w:type="dxa"/>
                  <w:vAlign w:val="center"/>
                </w:tcPr>
                <w:p>
                  <w:pPr>
                    <w:tabs>
                      <w:tab w:val="center" w:pos="4153"/>
                      <w:tab w:val="right" w:pos="8306"/>
                    </w:tabs>
                    <w:overflowPunct w:val="0"/>
                    <w:autoSpaceDE w:val="0"/>
                    <w:autoSpaceDN w:val="0"/>
                    <w:adjustRightInd w:val="0"/>
                    <w:spacing w:line="240" w:lineRule="auto"/>
                    <w:jc w:val="left"/>
                    <w:textAlignment w:val="baseline"/>
                    <w:rPr>
                      <w:rFonts w:hint="eastAsia" w:asciiTheme="minorEastAsia" w:hAnsiTheme="minorEastAsia" w:eastAsiaTheme="minorEastAsia" w:cstheme="minorEastAsia"/>
                      <w:kern w:val="0"/>
                      <w:sz w:val="18"/>
                      <w:szCs w:val="18"/>
                    </w:rPr>
                  </w:pPr>
                  <w:r>
                    <w:rPr>
                      <w:rFonts w:hint="eastAsia" w:asciiTheme="minorEastAsia" w:hAnsiTheme="minorEastAsia" w:eastAsiaTheme="minorEastAsia" w:cstheme="minorEastAsia"/>
                      <w:kern w:val="0"/>
                      <w:sz w:val="18"/>
                      <w:szCs w:val="18"/>
                    </w:rPr>
                    <w:t>申请理由（可另附页）</w:t>
                  </w:r>
                </w:p>
              </w:tc>
              <w:tc>
                <w:tcPr>
                  <w:tcW w:w="6717" w:type="dxa"/>
                  <w:gridSpan w:val="4"/>
                  <w:vAlign w:val="center"/>
                </w:tcPr>
                <w:p>
                  <w:pPr>
                    <w:tabs>
                      <w:tab w:val="center" w:pos="4153"/>
                      <w:tab w:val="right" w:pos="8306"/>
                    </w:tabs>
                    <w:overflowPunct w:val="0"/>
                    <w:autoSpaceDE w:val="0"/>
                    <w:autoSpaceDN w:val="0"/>
                    <w:adjustRightInd w:val="0"/>
                    <w:spacing w:line="240" w:lineRule="auto"/>
                    <w:textAlignment w:val="baseline"/>
                    <w:rPr>
                      <w:rFonts w:hint="eastAsia" w:asciiTheme="minorEastAsia" w:hAnsiTheme="minorEastAsia" w:eastAsiaTheme="minorEastAsia" w:cstheme="minorEastAsia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>
            <w:pPr>
              <w:widowControl/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line="240" w:lineRule="auto"/>
              <w:ind w:firstLine="181" w:firstLineChars="100"/>
              <w:textAlignment w:val="baseline"/>
              <w:rPr>
                <w:rFonts w:hint="eastAsia" w:asciiTheme="minorEastAsia" w:hAnsiTheme="minorEastAsia" w:eastAsiaTheme="minorEastAsia" w:cstheme="minorEastAsia"/>
                <w:b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18"/>
                <w:szCs w:val="18"/>
              </w:rPr>
              <w:t>四、对纳税人变更纳税定额的核准</w:t>
            </w:r>
          </w:p>
          <w:p>
            <w:pPr>
              <w:widowControl/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line="240" w:lineRule="auto"/>
              <w:ind w:firstLine="180" w:firstLineChars="100"/>
              <w:textAlignment w:val="baseline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□申请变更纳税定额的相关证明材料</w:t>
            </w:r>
          </w:p>
          <w:p>
            <w:pPr>
              <w:widowControl/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line="240" w:lineRule="auto"/>
              <w:ind w:firstLine="181" w:firstLineChars="100"/>
              <w:textAlignment w:val="baseline"/>
              <w:rPr>
                <w:rFonts w:hint="eastAsia" w:asciiTheme="minorEastAsia" w:hAnsiTheme="minorEastAsia" w:eastAsiaTheme="minorEastAsia" w:cstheme="minorEastAsia"/>
                <w:b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18"/>
                <w:szCs w:val="18"/>
              </w:rPr>
              <w:t>五、增值税专用发票（增值税税控系统）最高开票限额审批</w:t>
            </w:r>
          </w:p>
          <w:p>
            <w:pPr>
              <w:widowControl/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line="240" w:lineRule="auto"/>
              <w:ind w:firstLine="180" w:firstLineChars="100"/>
              <w:textAlignment w:val="baseline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□增值税专用发票最高开票限额申请单</w:t>
            </w:r>
          </w:p>
          <w:p>
            <w:pPr>
              <w:widowControl/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line="240" w:lineRule="auto"/>
              <w:ind w:firstLine="181" w:firstLineChars="100"/>
              <w:textAlignment w:val="baseline"/>
              <w:rPr>
                <w:rFonts w:hint="eastAsia" w:asciiTheme="minorEastAsia" w:hAnsiTheme="minorEastAsia" w:eastAsiaTheme="minorEastAsia" w:cstheme="minorEastAsia"/>
                <w:b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18"/>
                <w:szCs w:val="18"/>
              </w:rPr>
              <w:t>六、对采取实际利润额预缴以外的其他企业所得税预缴方式的核定</w:t>
            </w:r>
          </w:p>
          <w:p>
            <w:pPr>
              <w:widowControl/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line="240" w:lineRule="auto"/>
              <w:ind w:firstLine="180" w:firstLineChars="100"/>
              <w:textAlignment w:val="baseline"/>
              <w:rPr>
                <w:rFonts w:hint="eastAsia" w:asciiTheme="minorEastAsia" w:hAnsiTheme="minorEastAsia" w:eastAsiaTheme="minorEastAsia" w:cstheme="minorEastAsia"/>
                <w:b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□按照月度或者季度的实际利润额预缴确有困难的证明材料</w:t>
            </w:r>
          </w:p>
          <w:p>
            <w:pPr>
              <w:widowControl/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line="240" w:lineRule="auto"/>
              <w:ind w:firstLine="181" w:firstLineChars="100"/>
              <w:textAlignment w:val="baseline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18"/>
                <w:szCs w:val="18"/>
              </w:rPr>
              <w:t>委托代理人提出申请的，还应当提供代理委托书（ □ ）、代理人身份证件（ □ ）。</w:t>
            </w:r>
          </w:p>
        </w:tc>
      </w:tr>
    </w:tbl>
    <w:p>
      <w:pPr>
        <w:widowControl/>
        <w:overflowPunct w:val="0"/>
        <w:autoSpaceDE w:val="0"/>
        <w:autoSpaceDN w:val="0"/>
        <w:adjustRightInd w:val="0"/>
        <w:textAlignment w:val="baseline"/>
        <w:rPr>
          <w:rFonts w:ascii="宋体" w:hAnsi="宋体"/>
          <w:kern w:val="0"/>
          <w:sz w:val="18"/>
          <w:szCs w:val="18"/>
        </w:rPr>
      </w:pPr>
      <w:r>
        <w:rPr>
          <w:rFonts w:hint="eastAsia" w:ascii="宋体" w:hAnsi="宋体"/>
          <w:kern w:val="0"/>
          <w:sz w:val="18"/>
          <w:szCs w:val="18"/>
        </w:rPr>
        <w:t xml:space="preserve">收件人：    </w:t>
      </w:r>
      <w:r>
        <w:rPr>
          <w:rFonts w:hint="eastAsia" w:ascii="仿宋_GB2312" w:eastAsia="仿宋_GB2312"/>
          <w:color w:val="0000FF"/>
          <w:sz w:val="18"/>
          <w:szCs w:val="18"/>
        </w:rPr>
        <w:t xml:space="preserve">张三 </w:t>
      </w:r>
      <w:r>
        <w:rPr>
          <w:rFonts w:hint="eastAsia" w:ascii="仿宋_GB2312" w:eastAsia="仿宋_GB2312"/>
          <w:sz w:val="18"/>
          <w:szCs w:val="18"/>
        </w:rPr>
        <w:t xml:space="preserve">  </w:t>
      </w:r>
      <w:r>
        <w:rPr>
          <w:rFonts w:hint="eastAsia" w:ascii="宋体" w:hAnsi="宋体"/>
          <w:kern w:val="0"/>
          <w:sz w:val="18"/>
          <w:szCs w:val="18"/>
        </w:rPr>
        <w:t xml:space="preserve">          </w:t>
      </w:r>
      <w:r>
        <w:rPr>
          <w:rFonts w:hint="eastAsia" w:ascii="宋体" w:hAnsi="宋体"/>
          <w:kern w:val="0"/>
          <w:sz w:val="18"/>
          <w:szCs w:val="18"/>
          <w:lang w:val="en-US" w:eastAsia="zh-CN"/>
        </w:rPr>
        <w:t xml:space="preserve">   </w:t>
      </w:r>
      <w:r>
        <w:rPr>
          <w:rFonts w:hint="eastAsia" w:ascii="宋体" w:hAnsi="宋体"/>
          <w:kern w:val="0"/>
          <w:sz w:val="18"/>
          <w:szCs w:val="18"/>
        </w:rPr>
        <w:t xml:space="preserve">收件日期： </w:t>
      </w:r>
      <w:r>
        <w:rPr>
          <w:rFonts w:hint="eastAsia" w:ascii="宋体" w:hAnsi="宋体"/>
          <w:color w:val="0000FF"/>
          <w:kern w:val="0"/>
          <w:sz w:val="18"/>
          <w:szCs w:val="18"/>
        </w:rPr>
        <w:t>20XX</w:t>
      </w:r>
      <w:r>
        <w:rPr>
          <w:rFonts w:hint="eastAsia" w:ascii="宋体" w:hAnsi="宋体"/>
          <w:kern w:val="0"/>
          <w:sz w:val="18"/>
          <w:szCs w:val="18"/>
        </w:rPr>
        <w:t xml:space="preserve"> 年</w:t>
      </w:r>
      <w:r>
        <w:rPr>
          <w:rFonts w:hint="eastAsia" w:ascii="宋体" w:hAnsi="宋体"/>
          <w:color w:val="0000FF"/>
          <w:kern w:val="0"/>
          <w:sz w:val="18"/>
          <w:szCs w:val="18"/>
        </w:rPr>
        <w:t xml:space="preserve"> XX</w:t>
      </w:r>
      <w:r>
        <w:rPr>
          <w:rFonts w:hint="eastAsia" w:ascii="宋体" w:hAnsi="宋体"/>
          <w:kern w:val="0"/>
          <w:sz w:val="18"/>
          <w:szCs w:val="18"/>
        </w:rPr>
        <w:t xml:space="preserve"> 月</w:t>
      </w:r>
      <w:r>
        <w:rPr>
          <w:rFonts w:hint="eastAsia" w:ascii="宋体" w:hAnsi="宋体"/>
          <w:color w:val="0000FF"/>
          <w:kern w:val="0"/>
          <w:sz w:val="18"/>
          <w:szCs w:val="18"/>
        </w:rPr>
        <w:t xml:space="preserve"> XX</w:t>
      </w:r>
      <w:r>
        <w:rPr>
          <w:rFonts w:hint="eastAsia" w:ascii="宋体" w:hAnsi="宋体"/>
          <w:kern w:val="0"/>
          <w:sz w:val="18"/>
          <w:szCs w:val="18"/>
        </w:rPr>
        <w:t xml:space="preserve"> 日</w:t>
      </w:r>
      <w:r>
        <w:rPr>
          <w:rFonts w:hint="eastAsia" w:ascii="宋体" w:hAnsi="宋体"/>
          <w:kern w:val="0"/>
          <w:sz w:val="18"/>
          <w:szCs w:val="18"/>
          <w:lang w:val="en-US" w:eastAsia="zh-CN"/>
        </w:rPr>
        <w:t xml:space="preserve">               </w:t>
      </w:r>
      <w:r>
        <w:rPr>
          <w:rFonts w:hint="eastAsia" w:ascii="宋体" w:hAnsi="宋体"/>
          <w:kern w:val="0"/>
          <w:sz w:val="18"/>
          <w:szCs w:val="18"/>
        </w:rPr>
        <w:t>编  号：</w:t>
      </w:r>
    </w:p>
    <w:p/>
    <w:sectPr>
      <w:pgSz w:w="11906" w:h="16838"/>
      <w:pgMar w:top="873" w:right="1800" w:bottom="873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A1B"/>
    <w:rsid w:val="00097B0C"/>
    <w:rsid w:val="00186461"/>
    <w:rsid w:val="0038025B"/>
    <w:rsid w:val="003A7EAE"/>
    <w:rsid w:val="003D7156"/>
    <w:rsid w:val="00457A1B"/>
    <w:rsid w:val="00CD7CD2"/>
    <w:rsid w:val="24D92207"/>
    <w:rsid w:val="4F1A4716"/>
    <w:rsid w:val="70271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5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174</Words>
  <Characters>992</Characters>
  <Lines>8</Lines>
  <Paragraphs>2</Paragraphs>
  <ScaleCrop>false</ScaleCrop>
  <LinksUpToDate>false</LinksUpToDate>
  <CharactersWithSpaces>1164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2019-11-28T07:52:00Z</dcterms:created>
  <dc:creator>金灵韫</dc:creator>
  <cp:lastModifiedBy>李雅君</cp:lastModifiedBy>
  <dcterms:modified xsi:type="dcterms:W3CDTF">2019-12-31T08:36:30Z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