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宋体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kern w:val="0"/>
          <w:sz w:val="32"/>
          <w:szCs w:val="28"/>
        </w:rPr>
        <w:t>附件2：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52"/>
          <w:szCs w:val="52"/>
        </w:rPr>
      </w:pPr>
    </w:p>
    <w:p>
      <w:pPr>
        <w:widowControl/>
        <w:jc w:val="center"/>
        <w:rPr>
          <w:rFonts w:ascii="黑体" w:hAnsi="宋体" w:eastAsia="黑体" w:cs="宋体"/>
          <w:b/>
          <w:bCs/>
          <w:color w:val="000000"/>
          <w:kern w:val="0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52"/>
          <w:szCs w:val="52"/>
        </w:rPr>
        <w:t>浙江省中小企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color w:val="000000"/>
          <w:kern w:val="0"/>
          <w:sz w:val="52"/>
          <w:szCs w:val="52"/>
        </w:rPr>
        <w:t>业公共服务示范平台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48"/>
          <w:szCs w:val="48"/>
        </w:rPr>
      </w:pPr>
      <w:r>
        <w:rPr>
          <w:rFonts w:hint="eastAsia" w:ascii="黑体" w:hAnsi="宋体" w:eastAsia="黑体" w:cs="宋体"/>
          <w:b/>
          <w:bCs/>
          <w:kern w:val="0"/>
          <w:sz w:val="48"/>
          <w:szCs w:val="48"/>
        </w:rPr>
        <w:t>认定申请报告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kern w:val="0"/>
          <w:sz w:val="52"/>
          <w:szCs w:val="52"/>
        </w:rPr>
        <w:t xml:space="preserve"> 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kern w:val="0"/>
          <w:sz w:val="52"/>
          <w:szCs w:val="52"/>
        </w:rPr>
        <w:t xml:space="preserve"> 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kern w:val="0"/>
          <w:sz w:val="52"/>
          <w:szCs w:val="52"/>
        </w:rPr>
        <w:t xml:space="preserve"> </w:t>
      </w:r>
    </w:p>
    <w:p>
      <w:pPr>
        <w:widowControl/>
        <w:jc w:val="center"/>
        <w:rPr>
          <w:rFonts w:ascii="黑体" w:hAnsi="宋体" w:eastAsia="黑体" w:cs="宋体"/>
          <w:b/>
          <w:bCs/>
          <w:kern w:val="0"/>
          <w:sz w:val="52"/>
          <w:szCs w:val="52"/>
        </w:rPr>
      </w:pPr>
      <w:r>
        <w:rPr>
          <w:rFonts w:hint="eastAsia" w:ascii="黑体" w:hAnsi="宋体" w:eastAsia="黑体" w:cs="宋体"/>
          <w:b/>
          <w:bCs/>
          <w:kern w:val="0"/>
          <w:sz w:val="52"/>
          <w:szCs w:val="52"/>
        </w:rPr>
        <w:t xml:space="preserve"> </w:t>
      </w:r>
    </w:p>
    <w:p>
      <w:pPr>
        <w:widowControl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申请单位名称（盖章）：</w:t>
      </w:r>
      <w:r>
        <w:rPr>
          <w:rFonts w:eastAsia="黑体"/>
          <w:kern w:val="0"/>
          <w:sz w:val="32"/>
          <w:szCs w:val="32"/>
          <w:u w:val="single"/>
        </w:rPr>
        <w:t xml:space="preserve">                           </w:t>
      </w:r>
    </w:p>
    <w:p>
      <w:pPr>
        <w:widowControl/>
        <w:jc w:val="center"/>
        <w:rPr>
          <w:rFonts w:hint="eastAsia"/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              </w:t>
      </w:r>
    </w:p>
    <w:p>
      <w:pPr>
        <w:widowControl/>
        <w:jc w:val="center"/>
        <w:rPr>
          <w:rFonts w:hint="eastAsia"/>
          <w:kern w:val="0"/>
          <w:sz w:val="32"/>
          <w:szCs w:val="32"/>
        </w:rPr>
      </w:pPr>
    </w:p>
    <w:p>
      <w:pPr>
        <w:widowControl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填    报    日    期：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黑体" w:hAnsi="宋体" w:eastAsia="黑体" w:cs="宋体"/>
          <w:kern w:val="0"/>
          <w:sz w:val="32"/>
          <w:szCs w:val="32"/>
        </w:rPr>
        <w:t>年</w:t>
      </w:r>
      <w:r>
        <w:rPr>
          <w:rFonts w:eastAsia="黑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黑体" w:hAnsi="宋体" w:eastAsia="黑体" w:cs="宋体"/>
          <w:kern w:val="0"/>
          <w:sz w:val="32"/>
          <w:szCs w:val="32"/>
        </w:rPr>
        <w:t>月</w:t>
      </w:r>
      <w:r>
        <w:rPr>
          <w:rFonts w:eastAsia="黑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黑体" w:hAnsi="宋体" w:eastAsia="黑体" w:cs="宋体"/>
          <w:kern w:val="0"/>
          <w:sz w:val="32"/>
          <w:szCs w:val="32"/>
        </w:rPr>
        <w:t>日</w:t>
      </w:r>
    </w:p>
    <w:p>
      <w:pPr>
        <w:widowControl/>
        <w:rPr>
          <w:rFonts w:hint="eastAsia"/>
          <w:kern w:val="0"/>
          <w:sz w:val="28"/>
          <w:szCs w:val="28"/>
        </w:rPr>
      </w:pPr>
    </w:p>
    <w:p>
      <w:pPr>
        <w:widowControl/>
        <w:rPr>
          <w:rFonts w:hint="eastAsia"/>
          <w:kern w:val="0"/>
          <w:sz w:val="28"/>
          <w:szCs w:val="28"/>
        </w:rPr>
      </w:pPr>
    </w:p>
    <w:p>
      <w:pPr>
        <w:widowControl/>
        <w:rPr>
          <w:rFonts w:hint="eastAsia"/>
          <w:kern w:val="0"/>
          <w:sz w:val="28"/>
          <w:szCs w:val="28"/>
        </w:rPr>
      </w:pPr>
    </w:p>
    <w:p>
      <w:pPr>
        <w:widowControl/>
        <w:rPr>
          <w:rFonts w:hint="eastAsia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浙江省</w:t>
      </w: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经济和信息化厅</w:t>
      </w:r>
      <w:r>
        <w:rPr>
          <w:rFonts w:hint="eastAsia" w:ascii="黑体" w:hAnsi="宋体" w:eastAsia="黑体" w:cs="宋体"/>
          <w:kern w:val="0"/>
          <w:sz w:val="36"/>
          <w:szCs w:val="36"/>
        </w:rPr>
        <w:t>制</w:t>
      </w:r>
    </w:p>
    <w:p>
      <w:pPr>
        <w:widowControl/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40"/>
          <w:szCs w:val="40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申请报告的主要内容</w:t>
      </w:r>
    </w:p>
    <w:p>
      <w:pPr>
        <w:widowControl/>
        <w:ind w:left="120" w:leftChars="57" w:firstLine="120" w:firstLineChars="50"/>
        <w:jc w:val="left"/>
        <w:rPr>
          <w:rFonts w:hint="eastAsia" w:ascii="黑体" w:hAnsi="宋体" w:eastAsia="黑体" w:cs="宋体"/>
          <w:kern w:val="0"/>
          <w:sz w:val="24"/>
        </w:rPr>
      </w:pPr>
    </w:p>
    <w:p>
      <w:pPr>
        <w:widowControl/>
        <w:ind w:left="120" w:leftChars="57" w:firstLine="160" w:firstLineChars="5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一、《浙江省中小企业公共服务示范平台申请表》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二、申请单位的基本情况（包括：创立发展沿革、发展目标、目前的基本情况）；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三、服务对象所在区域的行业状况，在区域经济发展中的地位、作用，中小企业发展情况和公共服务需求情况；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四、管理运营情况（包括：主要管理制度、人员激励、能力提升、品牌建设、可持续发展等）；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五、近年来的服务情况（包括：主要服务内容、服务对象、规模、方式、收费等）；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六、主要服务业绩及对区域经济和中小企业健康发展的贡献（包括：自测情况或典型案例）；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　　七、获得各级政府扶持的情况；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　　八、下一步发展设想。</w:t>
      </w:r>
    </w:p>
    <w:p>
      <w:pPr>
        <w:widowControl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</w:p>
    <w:p>
      <w:pPr>
        <w:widowControl/>
        <w:numPr>
          <w:ins w:id="0" w:author="雨林木风" w:date="2013-02-20T21:04:00Z"/>
        </w:numPr>
        <w:jc w:val="center"/>
        <w:rPr>
          <w:ins w:id="1" w:author="雨林木风" w:date="2013-02-20T21:04:00Z"/>
          <w:rFonts w:hint="eastAsia" w:ascii="华文中宋" w:hAnsi="宋体" w:eastAsia="华文中宋" w:cs="宋体"/>
          <w:b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华文中宋" w:hAnsi="宋体" w:eastAsia="华文中宋" w:cs="宋体"/>
          <w:b/>
          <w:kern w:val="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/>
          <w:color w:val="000000"/>
          <w:kern w:val="0"/>
          <w:sz w:val="32"/>
          <w:szCs w:val="32"/>
        </w:rPr>
        <w:t>浙江省中小企业公共服务示范平台申请表</w:t>
      </w:r>
    </w:p>
    <w:tbl>
      <w:tblPr>
        <w:tblStyle w:val="3"/>
        <w:tblpPr w:leftFromText="180" w:rightFromText="180" w:vertAnchor="text" w:horzAnchor="page" w:tblpX="1037" w:tblpY="692"/>
        <w:tblOverlap w:val="never"/>
        <w:tblW w:w="96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53"/>
        <w:gridCol w:w="1516"/>
        <w:gridCol w:w="2031"/>
        <w:gridCol w:w="511"/>
        <w:gridCol w:w="145"/>
        <w:gridCol w:w="288"/>
        <w:gridCol w:w="1288"/>
        <w:gridCol w:w="15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一、平台基本情况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注册日期：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单位性质：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法人代表：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注册地址：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邮政编码：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联系人：</w:t>
            </w: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手机：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传真：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电子邮件：</w:t>
            </w:r>
          </w:p>
        </w:tc>
        <w:tc>
          <w:tcPr>
            <w:tcW w:w="3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网址（已建网站的填写）：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注册资本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54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其中：主要投资方名称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性质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投资比例 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________</w:t>
            </w:r>
          </w:p>
        </w:tc>
        <w:tc>
          <w:tcPr>
            <w:tcW w:w="54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4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万元   </w:t>
            </w:r>
          </w:p>
        </w:tc>
        <w:tc>
          <w:tcPr>
            <w:tcW w:w="54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总资产</w:t>
            </w:r>
          </w:p>
        </w:tc>
        <w:tc>
          <w:tcPr>
            <w:tcW w:w="85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其中：服务设施、软件占总资产的         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________</w:t>
            </w:r>
          </w:p>
        </w:tc>
        <w:tc>
          <w:tcPr>
            <w:tcW w:w="85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仪器设备：         台（套），占总资产的      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万元</w:t>
            </w:r>
          </w:p>
        </w:tc>
        <w:tc>
          <w:tcPr>
            <w:tcW w:w="85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场地面积：       平米，性质：   租用□    自有□，自有场地占总资产的      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2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从业人数：       人</w:t>
            </w:r>
          </w:p>
        </w:tc>
        <w:tc>
          <w:tcPr>
            <w:tcW w:w="73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其中：大专及以上学历和中级及以上技术职称的专业人员：       人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23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（申请专业类平台填写）其中：具有与所从事专业领域相关工作经验的从业人员：  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二、平台运营管理（单位：万元）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年度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营业收入    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其中：      服务收入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利润总额</w:t>
            </w: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上缴税金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服务中小企业户（次）数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其中：签订服务协议户数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三、服务能力及业绩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获得专业服务        资质情况</w:t>
            </w:r>
          </w:p>
        </w:tc>
        <w:tc>
          <w:tcPr>
            <w:tcW w:w="73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主要服务产品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服务规模（家、人/次）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服务收入占年营业收入％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合作资源</w:t>
            </w:r>
          </w:p>
        </w:tc>
        <w:tc>
          <w:tcPr>
            <w:tcW w:w="4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签订合作协议的单位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其他合作单位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运用信息技术       开展服务情况</w:t>
            </w:r>
          </w:p>
        </w:tc>
        <w:tc>
          <w:tcPr>
            <w:tcW w:w="73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获得政府有关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部门授予的荣誉证书或证明 </w:t>
            </w:r>
          </w:p>
        </w:tc>
        <w:tc>
          <w:tcPr>
            <w:tcW w:w="73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四、政府支持情况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得到政府扶持的情况</w:t>
            </w:r>
          </w:p>
        </w:tc>
        <w:tc>
          <w:tcPr>
            <w:tcW w:w="73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560" w:lineRule="exact"/>
        <w:rPr>
          <w:rFonts w:hint="eastAsia" w:ascii="仿宋_GB2312" w:hAns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雨林木风">
    <w15:presenceInfo w15:providerId="None" w15:userId="雨林木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118B9"/>
    <w:rsid w:val="5DA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2019-08-14T03:53:00Z</dcterms:created>
  <dc:creator>系统管理员</dc:creator>
  <cp:lastModifiedBy>系统管理员</cp:lastModifiedBy>
  <dcterms:modified xsi:type="dcterms:W3CDTF">2019-08-14T03:53:56Z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