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33" w:rsidRDefault="00830C33">
      <w:pPr>
        <w:jc w:val="center"/>
        <w:rPr>
          <w:rFonts w:ascii="文鼎小标宋简" w:eastAsia="文鼎小标宋简" w:hAnsi="宋体"/>
          <w:sz w:val="44"/>
          <w:szCs w:val="44"/>
        </w:rPr>
      </w:pPr>
      <w:r>
        <w:rPr>
          <w:rFonts w:ascii="文鼎小标宋简" w:eastAsia="文鼎小标宋简" w:hAnsi="宋体" w:hint="eastAsia"/>
          <w:sz w:val="44"/>
          <w:szCs w:val="44"/>
        </w:rPr>
        <w:t>浙江省职业病诊断医师资格申请表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187"/>
        <w:gridCol w:w="405"/>
        <w:gridCol w:w="406"/>
        <w:gridCol w:w="407"/>
        <w:gridCol w:w="406"/>
        <w:gridCol w:w="274"/>
        <w:gridCol w:w="133"/>
        <w:gridCol w:w="406"/>
        <w:gridCol w:w="408"/>
        <w:gridCol w:w="187"/>
        <w:gridCol w:w="220"/>
        <w:gridCol w:w="429"/>
        <w:gridCol w:w="386"/>
        <w:gridCol w:w="407"/>
        <w:gridCol w:w="416"/>
        <w:gridCol w:w="8"/>
        <w:gridCol w:w="399"/>
        <w:gridCol w:w="408"/>
        <w:gridCol w:w="407"/>
        <w:gridCol w:w="408"/>
        <w:gridCol w:w="407"/>
        <w:gridCol w:w="408"/>
      </w:tblGrid>
      <w:tr w:rsidR="00830C33" w:rsidTr="00515021">
        <w:trPr>
          <w:cantSplit/>
          <w:trHeight w:val="731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33" w:rsidRDefault="00830C33" w:rsidP="00515021">
            <w:pPr>
              <w:spacing w:line="44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33" w:rsidRDefault="00830C33" w:rsidP="00515021">
            <w:pPr>
              <w:spacing w:line="440" w:lineRule="exact"/>
              <w:jc w:val="left"/>
            </w:pPr>
            <w:r>
              <w:rPr>
                <w:rFonts w:hint="eastAsia"/>
              </w:rPr>
              <w:t>李</w:t>
            </w:r>
            <w:r>
              <w:t>**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33" w:rsidRDefault="00830C33" w:rsidP="00515021">
            <w:pPr>
              <w:spacing w:line="440" w:lineRule="exact"/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33" w:rsidRDefault="00830C33" w:rsidP="00515021">
            <w:pPr>
              <w:spacing w:line="440" w:lineRule="exact"/>
            </w:pPr>
            <w:r>
              <w:rPr>
                <w:rFonts w:hint="eastAsia"/>
              </w:rPr>
              <w:t>男</w:t>
            </w:r>
          </w:p>
        </w:tc>
        <w:tc>
          <w:tcPr>
            <w:tcW w:w="24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C33" w:rsidRDefault="00830C33" w:rsidP="00515021">
            <w:pPr>
              <w:spacing w:line="440" w:lineRule="exact"/>
              <w:jc w:val="center"/>
            </w:pPr>
            <w:r>
              <w:rPr>
                <w:rFonts w:hint="eastAsia"/>
              </w:rPr>
              <w:t>贴</w:t>
            </w:r>
          </w:p>
          <w:p w:rsidR="00830C33" w:rsidRDefault="00830C33" w:rsidP="00515021">
            <w:pPr>
              <w:spacing w:line="440" w:lineRule="exact"/>
              <w:jc w:val="center"/>
            </w:pPr>
            <w:r>
              <w:rPr>
                <w:rFonts w:hint="eastAsia"/>
              </w:rPr>
              <w:t>照</w:t>
            </w:r>
          </w:p>
          <w:p w:rsidR="00830C33" w:rsidRDefault="00830C33" w:rsidP="00515021">
            <w:pPr>
              <w:spacing w:line="440" w:lineRule="exact"/>
              <w:jc w:val="center"/>
            </w:pPr>
            <w:r>
              <w:rPr>
                <w:rFonts w:hint="eastAsia"/>
              </w:rPr>
              <w:t>片</w:t>
            </w:r>
          </w:p>
          <w:p w:rsidR="00830C33" w:rsidRDefault="00830C33" w:rsidP="00515021">
            <w:pPr>
              <w:spacing w:line="440" w:lineRule="exact"/>
              <w:jc w:val="center"/>
            </w:pPr>
            <w:r>
              <w:rPr>
                <w:rFonts w:hint="eastAsia"/>
              </w:rPr>
              <w:t>处</w:t>
            </w:r>
          </w:p>
        </w:tc>
      </w:tr>
      <w:tr w:rsidR="00830C33" w:rsidTr="00515021">
        <w:trPr>
          <w:cantSplit/>
          <w:trHeight w:val="698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33" w:rsidRDefault="00830C33" w:rsidP="00515021">
            <w:pPr>
              <w:spacing w:line="4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33" w:rsidRDefault="00830C33" w:rsidP="00515021">
            <w:pPr>
              <w:spacing w:line="440" w:lineRule="exact"/>
              <w:jc w:val="left"/>
            </w:pPr>
            <w:r>
              <w:t>19**</w:t>
            </w:r>
            <w:r>
              <w:rPr>
                <w:rFonts w:hint="eastAsia"/>
              </w:rPr>
              <w:t>年</w:t>
            </w:r>
            <w:r>
              <w:t>**</w:t>
            </w:r>
            <w:r>
              <w:rPr>
                <w:rFonts w:hint="eastAsia"/>
              </w:rPr>
              <w:t>月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33" w:rsidRDefault="00830C33" w:rsidP="00515021">
            <w:pPr>
              <w:spacing w:line="440" w:lineRule="exact"/>
              <w:jc w:val="center"/>
            </w:pP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33" w:rsidRDefault="00830C33" w:rsidP="00515021">
            <w:pPr>
              <w:spacing w:line="440" w:lineRule="exact"/>
            </w:pPr>
            <w:r>
              <w:rPr>
                <w:rFonts w:hint="eastAsia"/>
              </w:rPr>
              <w:t>副主任医师</w:t>
            </w:r>
          </w:p>
        </w:tc>
        <w:tc>
          <w:tcPr>
            <w:tcW w:w="2445" w:type="dxa"/>
            <w:gridSpan w:val="7"/>
            <w:vMerge/>
            <w:tcBorders>
              <w:left w:val="single" w:sz="4" w:space="0" w:color="auto"/>
            </w:tcBorders>
          </w:tcPr>
          <w:p w:rsidR="00830C33" w:rsidRDefault="00830C33" w:rsidP="00515021">
            <w:pPr>
              <w:spacing w:line="440" w:lineRule="exact"/>
            </w:pPr>
          </w:p>
        </w:tc>
      </w:tr>
      <w:tr w:rsidR="00830C33" w:rsidTr="00515021">
        <w:trPr>
          <w:cantSplit/>
          <w:trHeight w:val="695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33" w:rsidRDefault="00830C33" w:rsidP="00515021">
            <w:pPr>
              <w:spacing w:line="44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33" w:rsidRDefault="00830C33" w:rsidP="00515021">
            <w:pPr>
              <w:spacing w:line="440" w:lineRule="exact"/>
              <w:jc w:val="left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33" w:rsidRDefault="00830C33" w:rsidP="00515021">
            <w:pPr>
              <w:spacing w:line="44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33" w:rsidRDefault="00830C33" w:rsidP="00515021">
            <w:pPr>
              <w:spacing w:line="440" w:lineRule="exact"/>
            </w:pPr>
            <w:r>
              <w:rPr>
                <w:rFonts w:hint="eastAsia"/>
              </w:rPr>
              <w:t>本科</w:t>
            </w:r>
          </w:p>
        </w:tc>
        <w:tc>
          <w:tcPr>
            <w:tcW w:w="2445" w:type="dxa"/>
            <w:gridSpan w:val="7"/>
            <w:vMerge/>
            <w:tcBorders>
              <w:left w:val="single" w:sz="4" w:space="0" w:color="auto"/>
            </w:tcBorders>
          </w:tcPr>
          <w:p w:rsidR="00830C33" w:rsidRDefault="00830C33" w:rsidP="00515021">
            <w:pPr>
              <w:spacing w:line="440" w:lineRule="exact"/>
            </w:pPr>
          </w:p>
        </w:tc>
      </w:tr>
      <w:tr w:rsidR="00830C33" w:rsidTr="00DB7440">
        <w:trPr>
          <w:cantSplit/>
          <w:trHeight w:val="690"/>
          <w:jc w:val="center"/>
        </w:trPr>
        <w:tc>
          <w:tcPr>
            <w:tcW w:w="6077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33" w:rsidRDefault="00830C33" w:rsidP="00515021">
            <w:pPr>
              <w:spacing w:line="440" w:lineRule="exact"/>
            </w:pPr>
            <w:r>
              <w:rPr>
                <w:rFonts w:hint="eastAsia"/>
              </w:rPr>
              <w:t>从事职业病诊疗相关工作年份</w:t>
            </w:r>
            <w:r>
              <w:t>__</w:t>
            </w:r>
            <w:del w:id="0" w:author="wj" w:date="2019-05-08T08:44:00Z">
              <w:r w:rsidDel="008E0D46">
                <w:delText>_ _</w:delText>
              </w:r>
            </w:del>
            <w:ins w:id="1" w:author="wj" w:date="2019-05-08T08:44:00Z">
              <w:r>
                <w:t>3</w:t>
              </w:r>
            </w:ins>
            <w:r>
              <w:t>__</w:t>
            </w:r>
            <w:r>
              <w:rPr>
                <w:rFonts w:hint="eastAsia"/>
              </w:rPr>
              <w:t>年</w:t>
            </w:r>
          </w:p>
        </w:tc>
        <w:tc>
          <w:tcPr>
            <w:tcW w:w="2445" w:type="dxa"/>
            <w:gridSpan w:val="7"/>
            <w:vMerge/>
            <w:tcBorders>
              <w:left w:val="single" w:sz="4" w:space="0" w:color="auto"/>
            </w:tcBorders>
          </w:tcPr>
          <w:p w:rsidR="00830C33" w:rsidRDefault="00830C33" w:rsidP="00515021">
            <w:pPr>
              <w:spacing w:line="440" w:lineRule="exact"/>
            </w:pPr>
          </w:p>
        </w:tc>
      </w:tr>
      <w:tr w:rsidR="00830C33" w:rsidTr="00DB7440">
        <w:trPr>
          <w:cantSplit/>
          <w:trHeight w:val="714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33" w:rsidRDefault="00830C33" w:rsidP="006F0FA8">
            <w:pPr>
              <w:spacing w:line="440" w:lineRule="exact"/>
            </w:pPr>
            <w:r>
              <w:rPr>
                <w:rFonts w:hint="eastAsia"/>
              </w:rPr>
              <w:t>申请类别</w:t>
            </w:r>
            <w:del w:id="2" w:author="许可科" w:date="2019-04-21T21:00:00Z">
              <w:r w:rsidDel="00DB7440">
                <w:rPr>
                  <w:rFonts w:ascii="宋体" w:hAnsi="宋体" w:hint="eastAsia"/>
                </w:rPr>
                <w:delText>□</w:delText>
              </w:r>
              <w:r w:rsidDel="00DB7440">
                <w:rPr>
                  <w:rFonts w:hint="eastAsia"/>
                </w:rPr>
                <w:delText>尘肺</w:delText>
              </w:r>
              <w:r w:rsidDel="00DB7440">
                <w:delText xml:space="preserve">  </w:delText>
              </w:r>
              <w:r w:rsidDel="00DB7440">
                <w:rPr>
                  <w:rFonts w:ascii="宋体" w:hAnsi="宋体" w:hint="eastAsia"/>
                </w:rPr>
                <w:delText>□职业性放射性疾病</w:delText>
              </w:r>
              <w:r w:rsidDel="00DB7440">
                <w:rPr>
                  <w:rFonts w:ascii="宋体" w:hAnsi="宋体"/>
                </w:rPr>
                <w:delText xml:space="preserve"> </w:delText>
              </w:r>
              <w:r w:rsidDel="00DB7440">
                <w:delText xml:space="preserve"> </w:delText>
              </w:r>
              <w:r w:rsidDel="00DB7440">
                <w:rPr>
                  <w:rFonts w:ascii="宋体" w:hAnsi="宋体" w:hint="eastAsia"/>
                </w:rPr>
                <w:delText>□职业中毒及其他</w:delText>
              </w:r>
              <w:r w:rsidDel="00DB7440">
                <w:delText xml:space="preserve"> </w:delText>
              </w:r>
            </w:del>
            <w:r>
              <w:t xml:space="preserve"> </w:t>
            </w:r>
          </w:p>
        </w:tc>
        <w:tc>
          <w:tcPr>
            <w:tcW w:w="489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33" w:rsidRDefault="00830C33" w:rsidP="00515021">
            <w:pPr>
              <w:spacing w:line="440" w:lineRule="exact"/>
            </w:pPr>
            <w:r w:rsidRPr="00515021">
              <w:rPr>
                <w:rFonts w:ascii="Segoe UI Symbol" w:hAnsi="Segoe UI Symbol" w:cs="Segoe UI Symbol"/>
                <w:sz w:val="24"/>
              </w:rPr>
              <w:t>☑</w:t>
            </w:r>
            <w:ins w:id="3" w:author="许可科" w:date="2019-04-21T21:00:00Z">
              <w:r>
                <w:rPr>
                  <w:rFonts w:hint="eastAsia"/>
                </w:rPr>
                <w:t>尘肺</w:t>
              </w:r>
              <w:r>
                <w:t xml:space="preserve">  </w:t>
              </w:r>
              <w:r>
                <w:rPr>
                  <w:rFonts w:ascii="宋体" w:hAnsi="宋体" w:hint="eastAsia"/>
                </w:rPr>
                <w:t>□职业性放射性疾病</w:t>
              </w:r>
              <w:r>
                <w:rPr>
                  <w:rFonts w:ascii="宋体" w:hAnsi="宋体"/>
                </w:rPr>
                <w:t xml:space="preserve"> </w:t>
              </w:r>
              <w:r>
                <w:t xml:space="preserve"> </w:t>
              </w:r>
              <w:r>
                <w:rPr>
                  <w:rFonts w:ascii="宋体" w:hAnsi="宋体" w:hint="eastAsia"/>
                </w:rPr>
                <w:t>□职业中毒及其他</w:t>
              </w:r>
              <w:r>
                <w:t xml:space="preserve">  </w:t>
              </w:r>
            </w:ins>
          </w:p>
        </w:tc>
        <w:tc>
          <w:tcPr>
            <w:tcW w:w="2445" w:type="dxa"/>
            <w:gridSpan w:val="7"/>
            <w:vMerge/>
            <w:tcBorders>
              <w:left w:val="single" w:sz="4" w:space="0" w:color="auto"/>
            </w:tcBorders>
          </w:tcPr>
          <w:p w:rsidR="00830C33" w:rsidRDefault="00830C33" w:rsidP="00515021">
            <w:pPr>
              <w:spacing w:line="440" w:lineRule="exact"/>
            </w:pPr>
          </w:p>
        </w:tc>
      </w:tr>
      <w:tr w:rsidR="00830C33" w:rsidTr="00515021">
        <w:trPr>
          <w:cantSplit/>
          <w:trHeight w:val="682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33" w:rsidRDefault="00830C33" w:rsidP="00515021">
            <w:pPr>
              <w:spacing w:line="440" w:lineRule="exac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33" w:rsidRDefault="00830C33" w:rsidP="00515021">
            <w:pPr>
              <w:spacing w:line="440" w:lineRule="exact"/>
            </w:pPr>
            <w: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33" w:rsidRDefault="00830C33" w:rsidP="00515021">
            <w:pPr>
              <w:spacing w:line="440" w:lineRule="exact"/>
            </w:pPr>
            <w: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33" w:rsidRDefault="00830C33" w:rsidP="00515021">
            <w:pPr>
              <w:spacing w:line="440" w:lineRule="exact"/>
            </w:pPr>
            <w:r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33" w:rsidRDefault="00830C33" w:rsidP="00515021">
            <w:pPr>
              <w:spacing w:line="440" w:lineRule="exact"/>
            </w:pPr>
            <w:r>
              <w:t>5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33" w:rsidRDefault="00830C33" w:rsidP="00515021">
            <w:pPr>
              <w:spacing w:line="440" w:lineRule="exact"/>
            </w:pPr>
            <w:r>
              <w:t>*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33" w:rsidRDefault="00830C33" w:rsidP="00515021">
            <w:pPr>
              <w:spacing w:line="440" w:lineRule="exact"/>
            </w:pPr>
            <w:r>
              <w:t>*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33" w:rsidRDefault="00830C33" w:rsidP="00515021">
            <w:pPr>
              <w:spacing w:line="440" w:lineRule="exact"/>
            </w:pPr>
            <w:r>
              <w:t>*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33" w:rsidRDefault="00830C33" w:rsidP="00515021">
            <w:pPr>
              <w:spacing w:line="440" w:lineRule="exact"/>
            </w:pPr>
            <w:r>
              <w:t>*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33" w:rsidRDefault="00830C33" w:rsidP="00515021">
            <w:pPr>
              <w:spacing w:line="440" w:lineRule="exact"/>
            </w:pPr>
            <w:r>
              <w:t>*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33" w:rsidRDefault="00830C33" w:rsidP="00515021">
            <w:pPr>
              <w:spacing w:line="440" w:lineRule="exact"/>
            </w:pPr>
            <w:r>
              <w:t>*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33" w:rsidRDefault="00830C33" w:rsidP="00515021">
            <w:pPr>
              <w:spacing w:line="440" w:lineRule="exact"/>
            </w:pPr>
            <w:r>
              <w:t>*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33" w:rsidRDefault="00830C33" w:rsidP="00515021">
            <w:pPr>
              <w:spacing w:line="440" w:lineRule="exact"/>
            </w:pPr>
            <w:r>
              <w:t>*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33" w:rsidRDefault="00830C33" w:rsidP="00515021">
            <w:pPr>
              <w:spacing w:line="440" w:lineRule="exact"/>
            </w:pPr>
            <w:r>
              <w:t>*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33" w:rsidRDefault="00830C33" w:rsidP="00515021">
            <w:pPr>
              <w:spacing w:line="440" w:lineRule="exact"/>
            </w:pPr>
            <w:r>
              <w:t>*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33" w:rsidRDefault="00830C33" w:rsidP="00515021">
            <w:pPr>
              <w:spacing w:line="440" w:lineRule="exact"/>
            </w:pPr>
            <w:r>
              <w:t>*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33" w:rsidRDefault="00830C33" w:rsidP="00515021">
            <w:pPr>
              <w:spacing w:line="440" w:lineRule="exact"/>
            </w:pPr>
            <w:r>
              <w:t>*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33" w:rsidRDefault="00830C33" w:rsidP="00515021">
            <w:pPr>
              <w:spacing w:line="440" w:lineRule="exact"/>
            </w:pPr>
            <w:r>
              <w:t>*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C33" w:rsidRDefault="00830C33" w:rsidP="00515021">
            <w:pPr>
              <w:spacing w:line="440" w:lineRule="exact"/>
            </w:pPr>
            <w:r>
              <w:t>*</w:t>
            </w:r>
          </w:p>
        </w:tc>
      </w:tr>
      <w:tr w:rsidR="00830C33" w:rsidTr="00DB7440">
        <w:trPr>
          <w:cantSplit/>
          <w:trHeight w:val="706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33" w:rsidRDefault="00830C33" w:rsidP="00515021">
            <w:pPr>
              <w:spacing w:line="440" w:lineRule="exact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C33" w:rsidRDefault="00830C33" w:rsidP="00515021">
            <w:pPr>
              <w:spacing w:line="440" w:lineRule="exact"/>
            </w:pPr>
            <w:r>
              <w:t>XX</w:t>
            </w:r>
            <w:r>
              <w:rPr>
                <w:rFonts w:hint="eastAsia"/>
              </w:rPr>
              <w:t>市</w:t>
            </w:r>
            <w:r>
              <w:t>**</w:t>
            </w:r>
            <w:r>
              <w:rPr>
                <w:rFonts w:hint="eastAsia"/>
              </w:rPr>
              <w:t>医院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C33" w:rsidRDefault="00830C33" w:rsidP="00515021">
            <w:pPr>
              <w:spacing w:line="440" w:lineRule="exact"/>
            </w:pPr>
            <w:r>
              <w:rPr>
                <w:rFonts w:hint="eastAsia"/>
              </w:rPr>
              <w:t>联系</w:t>
            </w:r>
            <w:ins w:id="4" w:author="许可科" w:date="2019-04-21T21:00:00Z">
              <w:r>
                <w:rPr>
                  <w:rFonts w:hint="eastAsia"/>
                </w:rPr>
                <w:t>电话</w:t>
              </w:r>
            </w:ins>
            <w:del w:id="5" w:author="许可科" w:date="2019-04-21T21:00:00Z">
              <w:r w:rsidDel="00DB7440">
                <w:rPr>
                  <w:rFonts w:hint="eastAsia"/>
                </w:rPr>
                <w:delText>办公电话：</w:delText>
              </w:r>
              <w:r w:rsidDel="00DB7440">
                <w:delText xml:space="preserve"> </w:delText>
              </w:r>
            </w:del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C33" w:rsidRDefault="00830C33" w:rsidP="00515021">
            <w:pPr>
              <w:spacing w:line="440" w:lineRule="exact"/>
            </w:pPr>
            <w:r>
              <w:t>057X-2******</w:t>
            </w:r>
          </w:p>
        </w:tc>
      </w:tr>
      <w:tr w:rsidR="00830C33" w:rsidTr="00DB7440">
        <w:trPr>
          <w:cantSplit/>
          <w:trHeight w:val="716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33" w:rsidRDefault="00830C33" w:rsidP="00515021">
            <w:pPr>
              <w:spacing w:line="440" w:lineRule="exact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73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C33" w:rsidRDefault="00830C33" w:rsidP="00515021">
            <w:pPr>
              <w:spacing w:line="440" w:lineRule="exact"/>
            </w:pPr>
            <w:r>
              <w:t>XX</w:t>
            </w:r>
            <w:r>
              <w:rPr>
                <w:rFonts w:hint="eastAsia"/>
              </w:rPr>
              <w:t>市</w:t>
            </w:r>
            <w:r>
              <w:t>**</w:t>
            </w:r>
            <w:r>
              <w:rPr>
                <w:rFonts w:hint="eastAsia"/>
              </w:rPr>
              <w:t>路</w:t>
            </w:r>
            <w:r>
              <w:t>**</w:t>
            </w:r>
            <w:r>
              <w:rPr>
                <w:rFonts w:hint="eastAsia"/>
              </w:rPr>
              <w:t>号</w:t>
            </w:r>
          </w:p>
        </w:tc>
      </w:tr>
      <w:tr w:rsidR="00830C33" w:rsidTr="00DB7440">
        <w:trPr>
          <w:trHeight w:val="3731"/>
          <w:jc w:val="center"/>
        </w:trPr>
        <w:tc>
          <w:tcPr>
            <w:tcW w:w="421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33" w:rsidRDefault="00830C33" w:rsidP="00515021">
            <w:pPr>
              <w:pStyle w:val="BodyText"/>
              <w:spacing w:after="0" w:line="440" w:lineRule="exact"/>
              <w:rPr>
                <w:spacing w:val="-8"/>
              </w:rPr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  <w:spacing w:val="-8"/>
              </w:rPr>
              <w:t>人保证申请表中各栏所填内容及所提交的证明文件和照片真实无假，如有任何虚假，愿负法律责任。</w:t>
            </w:r>
          </w:p>
          <w:p w:rsidR="00830C33" w:rsidRDefault="00830C33" w:rsidP="00515021">
            <w:pPr>
              <w:spacing w:line="440" w:lineRule="exact"/>
              <w:ind w:firstLineChars="100" w:firstLine="210"/>
            </w:pPr>
          </w:p>
          <w:p w:rsidR="00830C33" w:rsidRDefault="00830C33" w:rsidP="00515021">
            <w:pPr>
              <w:spacing w:line="440" w:lineRule="exact"/>
              <w:ind w:firstLineChars="100" w:firstLine="210"/>
            </w:pPr>
            <w:r>
              <w:rPr>
                <w:rFonts w:hint="eastAsia"/>
              </w:rPr>
              <w:t>申请人签名：</w:t>
            </w:r>
          </w:p>
          <w:p w:rsidR="00830C33" w:rsidRDefault="00830C33" w:rsidP="00515021">
            <w:pPr>
              <w:spacing w:line="440" w:lineRule="exact"/>
              <w:ind w:firstLineChars="504" w:firstLine="1058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C33" w:rsidRDefault="00830C33" w:rsidP="00515021">
            <w:pPr>
              <w:pStyle w:val="BodyText2"/>
              <w:spacing w:after="0" w:line="440" w:lineRule="exact"/>
            </w:pPr>
            <w:r>
              <w:rPr>
                <w:rFonts w:hint="eastAsia"/>
              </w:rPr>
              <w:t>申请表中所填内容</w:t>
            </w:r>
            <w:del w:id="6" w:author="戈 多" w:date="2019-04-22T16:49:00Z">
              <w:r w:rsidDel="00AF760A">
                <w:rPr>
                  <w:rFonts w:hint="eastAsia"/>
                </w:rPr>
                <w:delText>是否</w:delText>
              </w:r>
            </w:del>
            <w:r>
              <w:rPr>
                <w:rFonts w:hint="eastAsia"/>
              </w:rPr>
              <w:t>属实，</w:t>
            </w:r>
            <w:bookmarkStart w:id="7" w:name="_GoBack"/>
            <w:bookmarkEnd w:id="7"/>
            <w:del w:id="8" w:author="戈 多" w:date="2019-04-22T16:49:00Z">
              <w:r w:rsidDel="00AF760A">
                <w:rPr>
                  <w:rFonts w:hint="eastAsia"/>
                </w:rPr>
                <w:delText>是否</w:delText>
              </w:r>
            </w:del>
            <w:r>
              <w:rPr>
                <w:rFonts w:hint="eastAsia"/>
              </w:rPr>
              <w:t>同意该人申请相应类别职业病诊断医师资格。</w:t>
            </w:r>
          </w:p>
          <w:p w:rsidR="00830C33" w:rsidRDefault="00830C33" w:rsidP="00515021">
            <w:pPr>
              <w:spacing w:line="440" w:lineRule="exact"/>
            </w:pPr>
            <w:r>
              <w:t xml:space="preserve">           </w:t>
            </w:r>
          </w:p>
          <w:p w:rsidR="00830C33" w:rsidRDefault="00830C33" w:rsidP="00515021">
            <w:pPr>
              <w:spacing w:line="440" w:lineRule="exact"/>
            </w:pPr>
          </w:p>
          <w:p w:rsidR="00830C33" w:rsidRDefault="00830C33" w:rsidP="00515021">
            <w:pPr>
              <w:spacing w:line="440" w:lineRule="exact"/>
              <w:ind w:firstLineChars="100" w:firstLine="210"/>
            </w:pPr>
            <w:r>
              <w:rPr>
                <w:rFonts w:hint="eastAsia"/>
              </w:rPr>
              <w:t>负责人签名：</w:t>
            </w:r>
            <w:r>
              <w:t xml:space="preserve">            </w:t>
            </w:r>
            <w:r>
              <w:rPr>
                <w:rFonts w:hint="eastAsia"/>
              </w:rPr>
              <w:t>单位公章：</w:t>
            </w:r>
          </w:p>
          <w:p w:rsidR="00830C33" w:rsidRDefault="00830C33" w:rsidP="00515021">
            <w:pPr>
              <w:spacing w:line="440" w:lineRule="exact"/>
              <w:ind w:firstLineChars="100" w:firstLine="210"/>
            </w:pPr>
            <w:r>
              <w:t xml:space="preserve">                 </w:t>
            </w:r>
            <w:del w:id="9" w:author="wj" w:date="2019-05-08T08:44:00Z">
              <w:r w:rsidDel="008E0D46">
                <w:delText xml:space="preserve">     </w:delText>
              </w:r>
            </w:del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830C33" w:rsidRDefault="00830C33"/>
    <w:sectPr w:rsidR="00830C33" w:rsidSect="001A0A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C33" w:rsidRDefault="00830C33" w:rsidP="00515021">
      <w:r>
        <w:separator/>
      </w:r>
    </w:p>
  </w:endnote>
  <w:endnote w:type="continuationSeparator" w:id="0">
    <w:p w:rsidR="00830C33" w:rsidRDefault="00830C33" w:rsidP="0051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小标宋简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C33" w:rsidRDefault="00830C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C33" w:rsidRDefault="00830C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C33" w:rsidRDefault="00830C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C33" w:rsidRDefault="00830C33" w:rsidP="00515021">
      <w:r>
        <w:separator/>
      </w:r>
    </w:p>
  </w:footnote>
  <w:footnote w:type="continuationSeparator" w:id="0">
    <w:p w:rsidR="00830C33" w:rsidRDefault="00830C33" w:rsidP="00515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C33" w:rsidRDefault="00830C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C33" w:rsidRDefault="00830C33" w:rsidP="00830C33">
    <w:pPr>
      <w:pStyle w:val="Header"/>
      <w:pBdr>
        <w:bottom w:val="none" w:sz="0" w:space="0" w:color="auto"/>
      </w:pBdr>
      <w:pPrChange w:id="10" w:author="wj" w:date="2019-05-08T08:44:00Z">
        <w:pPr>
          <w:pStyle w:val="Header"/>
        </w:pPr>
      </w:pPrChange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C33" w:rsidRDefault="00830C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A2D42EE"/>
    <w:rsid w:val="001A0A72"/>
    <w:rsid w:val="00515021"/>
    <w:rsid w:val="00516A92"/>
    <w:rsid w:val="006F0FA8"/>
    <w:rsid w:val="00830C33"/>
    <w:rsid w:val="00867618"/>
    <w:rsid w:val="008E0D46"/>
    <w:rsid w:val="008E2B76"/>
    <w:rsid w:val="00933292"/>
    <w:rsid w:val="00A86889"/>
    <w:rsid w:val="00AF760A"/>
    <w:rsid w:val="00B355E4"/>
    <w:rsid w:val="00DB7440"/>
    <w:rsid w:val="00DE6AAE"/>
    <w:rsid w:val="13B00A87"/>
    <w:rsid w:val="3A2D42EE"/>
    <w:rsid w:val="5A6A2B72"/>
    <w:rsid w:val="66657FFF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A7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A0A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01AD"/>
    <w:rPr>
      <w:szCs w:val="24"/>
    </w:rPr>
  </w:style>
  <w:style w:type="paragraph" w:styleId="BodyText2">
    <w:name w:val="Body Text 2"/>
    <w:basedOn w:val="Normal"/>
    <w:link w:val="BodyText2Char"/>
    <w:uiPriority w:val="99"/>
    <w:rsid w:val="001A0A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01AD"/>
    <w:rPr>
      <w:szCs w:val="24"/>
    </w:rPr>
  </w:style>
  <w:style w:type="paragraph" w:styleId="Header">
    <w:name w:val="header"/>
    <w:basedOn w:val="Normal"/>
    <w:link w:val="HeaderChar"/>
    <w:uiPriority w:val="99"/>
    <w:rsid w:val="00515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15021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515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15021"/>
    <w:rPr>
      <w:rFonts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E0D4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AD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15</TotalTime>
  <Pages>1</Pages>
  <Words>66</Words>
  <Characters>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2019.4.21 办公电话修改为联系电话；删除“邮编”。</dc:description>
  <cp:lastModifiedBy>wj</cp:lastModifiedBy>
  <cp:revision>6</cp:revision>
  <dcterms:created xsi:type="dcterms:W3CDTF">2018-12-04T03:26:00Z</dcterms:created>
  <dcterms:modified xsi:type="dcterms:W3CDTF">2019-05-08T00:44:00Z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